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C" w:rsidRPr="00695F87" w:rsidRDefault="004F3F4E"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4F1902" w:rsidRPr="0080517C" w:rsidRDefault="00D068E7"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4F1902"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" strokeweight="1pt">
                <v:textbox inset="5.85pt,.7pt,5.85pt,.7pt">
                  <w:txbxContent>
                    <w:p w:rsidR="004F1902" w:rsidRPr="0080517C" w:rsidRDefault="00D068E7"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4F1902"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60296A">
        <w:rPr>
          <w:rFonts w:ascii="ＭＳ ゴシック" w:eastAsia="ＭＳ ゴシック" w:hAnsi="ＭＳ ゴシック" w:hint="eastAsia"/>
          <w:spacing w:val="30"/>
          <w:kern w:val="0"/>
          <w:sz w:val="28"/>
          <w:szCs w:val="28"/>
          <w:fitText w:val="2660" w:id="862204672"/>
        </w:rPr>
        <w:t>全国研修のご案</w:t>
      </w:r>
      <w:r w:rsidRPr="0060296A">
        <w:rPr>
          <w:rFonts w:ascii="ＭＳ ゴシック" w:eastAsia="ＭＳ ゴシック" w:hAnsi="ＭＳ ゴシック" w:hint="eastAsia"/>
          <w:kern w:val="0"/>
          <w:sz w:val="28"/>
          <w:szCs w:val="28"/>
          <w:fitText w:val="2660" w:id="862204672"/>
        </w:rPr>
        <w:t>内</w:t>
      </w:r>
    </w:p>
    <w:p w:rsidR="0080517C" w:rsidRPr="00E569AA"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983FD2" w:rsidRDefault="00D95263" w:rsidP="00B40193">
      <w:pPr>
        <w:tabs>
          <w:tab w:val="left" w:pos="6450"/>
          <w:tab w:val="right" w:pos="9581"/>
        </w:tabs>
        <w:ind w:firstLineChars="100" w:firstLine="618"/>
        <w:jc w:val="left"/>
        <w:rPr>
          <w:rFonts w:ascii="ＭＳ ゴシック" w:eastAsia="ＭＳ ゴシック" w:hAnsi="ＭＳ ゴシック"/>
          <w:b/>
          <w:sz w:val="44"/>
          <w:szCs w:val="44"/>
        </w:rPr>
      </w:pPr>
      <w:r w:rsidRPr="0053250A">
        <w:rPr>
          <w:rFonts w:ascii="ＭＳ ゴシック" w:eastAsia="ＭＳ ゴシック" w:hAnsi="ＭＳ ゴシック" w:hint="eastAsia"/>
          <w:b/>
          <w:spacing w:val="88"/>
          <w:kern w:val="0"/>
          <w:sz w:val="44"/>
          <w:szCs w:val="44"/>
          <w:fitText w:val="3520" w:id="873089280"/>
        </w:rPr>
        <w:t>「</w:t>
      </w:r>
      <w:r w:rsidR="00FF2E0C" w:rsidRPr="0053250A">
        <w:rPr>
          <w:rFonts w:ascii="ＭＳ ゴシック" w:eastAsia="ＭＳ ゴシック" w:hAnsi="ＭＳ ゴシック" w:hint="eastAsia"/>
          <w:b/>
          <w:spacing w:val="88"/>
          <w:kern w:val="0"/>
          <w:sz w:val="44"/>
          <w:szCs w:val="44"/>
          <w:fitText w:val="3520" w:id="873089280"/>
        </w:rPr>
        <w:t>法務</w:t>
      </w:r>
      <w:r w:rsidRPr="0053250A">
        <w:rPr>
          <w:rFonts w:ascii="ＭＳ ゴシック" w:eastAsia="ＭＳ ゴシック" w:hAnsi="ＭＳ ゴシック" w:hint="eastAsia"/>
          <w:b/>
          <w:spacing w:val="88"/>
          <w:kern w:val="0"/>
          <w:sz w:val="44"/>
          <w:szCs w:val="44"/>
          <w:fitText w:val="3520" w:id="873089280"/>
        </w:rPr>
        <w:t>研修</w:t>
      </w:r>
      <w:r w:rsidRPr="0053250A">
        <w:rPr>
          <w:rFonts w:ascii="ＭＳ ゴシック" w:eastAsia="ＭＳ ゴシック" w:hAnsi="ＭＳ ゴシック" w:hint="eastAsia"/>
          <w:b/>
          <w:spacing w:val="-1"/>
          <w:kern w:val="0"/>
          <w:sz w:val="44"/>
          <w:szCs w:val="44"/>
          <w:fitText w:val="3520" w:id="873089280"/>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7085B">
        <w:rPr>
          <w:rFonts w:ascii="ＭＳ ゴシック" w:eastAsia="ＭＳ ゴシック" w:hAnsi="ＭＳ ゴシック" w:hint="eastAsia"/>
          <w:sz w:val="28"/>
          <w:szCs w:val="28"/>
        </w:rPr>
        <w:t>法務</w:t>
      </w:r>
      <w:r w:rsidR="007C421F">
        <w:rPr>
          <w:rFonts w:ascii="ＭＳ ゴシック" w:eastAsia="ＭＳ ゴシック" w:hAnsi="ＭＳ ゴシック" w:hint="eastAsia"/>
          <w:sz w:val="28"/>
          <w:szCs w:val="28"/>
        </w:rPr>
        <w:t>知識活用により実務対応力・異例事務解決力をアップさせる</w:t>
      </w:r>
      <w:r w:rsidR="00DA13DA">
        <w:rPr>
          <w:rFonts w:ascii="ＭＳ ゴシック" w:eastAsia="ＭＳ ゴシック" w:hAnsi="ＭＳ ゴシック" w:hint="eastAsia"/>
          <w:sz w:val="28"/>
          <w:szCs w:val="28"/>
        </w:rPr>
        <w:t>講座</w:t>
      </w:r>
    </w:p>
    <w:p w:rsidR="00FF7D0A" w:rsidRDefault="004F3F4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342900</wp:posOffset>
                </wp:positionV>
                <wp:extent cx="5562600" cy="12153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902" w:rsidRDefault="004F1902"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margin-left:41.3pt;margin-top:27pt;width:438pt;height:9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Vhg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" stroked="f">
                <v:textbox inset="5.85pt,.7pt,5.85pt,.7pt">
                  <w:txbxContent>
                    <w:p w:rsidR="004F1902" w:rsidRDefault="004F1902"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5706110" cy="152781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2781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7E0A00" id="AutoShape 12" o:spid="_x0000_s1026" style="position:absolute;left:0;text-align:left;margin-left:36pt;margin-top:18pt;width:449.3pt;height:1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" strokeweight="1.5pt">
                <v:stroke dashstyle="1 1"/>
                <v:textbox inset="5.85pt,.7pt,5.85pt,.7pt"/>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B2A5C" w:rsidRDefault="00D068E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0" wp14:anchorId="60709FB9" wp14:editId="5BAC5BD0">
                <wp:simplePos x="0" y="0"/>
                <wp:positionH relativeFrom="column">
                  <wp:posOffset>762635</wp:posOffset>
                </wp:positionH>
                <wp:positionV relativeFrom="paragraph">
                  <wp:posOffset>232410</wp:posOffset>
                </wp:positionV>
                <wp:extent cx="5323840" cy="3947160"/>
                <wp:effectExtent l="0" t="0" r="1016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3947160"/>
                        </a:xfrm>
                        <a:prstGeom prst="rect">
                          <a:avLst/>
                        </a:prstGeom>
                        <a:solidFill>
                          <a:srgbClr val="FFFFFF"/>
                        </a:solidFill>
                        <a:ln w="9525">
                          <a:solidFill>
                            <a:srgbClr val="000000"/>
                          </a:solidFill>
                          <a:miter lim="800000"/>
                          <a:headEnd/>
                          <a:tailEnd/>
                        </a:ln>
                      </wps:spPr>
                      <wps:txbx>
                        <w:txbxContent>
                          <w:p w:rsidR="004F1902" w:rsidRDefault="004F1902"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9F7907" w:rsidRDefault="004F1902" w:rsidP="00FA5695">
                            <w:pPr>
                              <w:spacing w:line="260" w:lineRule="exact"/>
                              <w:ind w:left="357"/>
                              <w:rPr>
                                <w:rFonts w:ascii="ＭＳ ゴシック" w:eastAsia="ＭＳ ゴシック" w:hAnsi="ＭＳ ゴシック"/>
                                <w:sz w:val="24"/>
                                <w:szCs w:val="24"/>
                              </w:rPr>
                            </w:pP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D068E7">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1</w:t>
                            </w:r>
                            <w:r w:rsidR="00D068E7">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8月</w:t>
                            </w:r>
                            <w:r w:rsidR="0053250A">
                              <w:rPr>
                                <w:rFonts w:ascii="ＭＳ ゴシック" w:eastAsia="ＭＳ ゴシック" w:hAnsi="ＭＳ ゴシック" w:hint="eastAsia"/>
                                <w:sz w:val="24"/>
                                <w:szCs w:val="24"/>
                              </w:rPr>
                              <w:t>2</w:t>
                            </w:r>
                            <w:r w:rsidR="00D068E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D068E7">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FD6FD7" w:rsidRDefault="00FD6FD7" w:rsidP="00FD6FD7">
                            <w:pPr>
                              <w:autoSpaceDE w:val="0"/>
                              <w:autoSpaceDN w:val="0"/>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w:t>
                            </w:r>
                            <w:r w:rsidR="004F1902" w:rsidRPr="00FD6FD7">
                              <w:rPr>
                                <w:rFonts w:ascii="ＭＳ ゴシック" w:eastAsia="ＭＳ ゴシック" w:hAnsi="ＭＳ ゴシック" w:hint="eastAsia"/>
                                <w:sz w:val="24"/>
                                <w:szCs w:val="24"/>
                                <w:u w:val="single"/>
                              </w:rPr>
                              <w:t>（第３回）</w:t>
                            </w:r>
                            <w:r w:rsidR="00D068E7" w:rsidRPr="00FD6FD7">
                              <w:rPr>
                                <w:rFonts w:ascii="ＭＳ ゴシック" w:eastAsia="ＭＳ ゴシック" w:hAnsi="ＭＳ ゴシック" w:hint="eastAsia"/>
                                <w:sz w:val="24"/>
                                <w:szCs w:val="24"/>
                                <w:u w:val="single"/>
                              </w:rPr>
                              <w:t>2019</w:t>
                            </w:r>
                            <w:r w:rsidR="004F1902" w:rsidRPr="00FD6FD7">
                              <w:rPr>
                                <w:rFonts w:ascii="ＭＳ ゴシック" w:eastAsia="ＭＳ ゴシック" w:hAnsi="ＭＳ ゴシック" w:hint="eastAsia"/>
                                <w:sz w:val="24"/>
                                <w:szCs w:val="24"/>
                                <w:u w:val="single"/>
                              </w:rPr>
                              <w:t>年10月</w:t>
                            </w:r>
                            <w:r w:rsidR="0053250A" w:rsidRPr="00FD6FD7">
                              <w:rPr>
                                <w:rFonts w:ascii="ＭＳ ゴシック" w:eastAsia="ＭＳ ゴシック" w:hAnsi="ＭＳ ゴシック" w:hint="eastAsia"/>
                                <w:sz w:val="24"/>
                                <w:szCs w:val="24"/>
                                <w:u w:val="single"/>
                              </w:rPr>
                              <w:t>2</w:t>
                            </w:r>
                            <w:r w:rsidR="00D068E7" w:rsidRPr="00FD6FD7">
                              <w:rPr>
                                <w:rFonts w:ascii="ＭＳ ゴシック" w:eastAsia="ＭＳ ゴシック" w:hAnsi="ＭＳ ゴシック" w:hint="eastAsia"/>
                                <w:sz w:val="24"/>
                                <w:szCs w:val="24"/>
                                <w:u w:val="single"/>
                              </w:rPr>
                              <w:t>9</w:t>
                            </w:r>
                            <w:r w:rsidR="004F1902" w:rsidRPr="00FD6FD7">
                              <w:rPr>
                                <w:rFonts w:ascii="ＭＳ ゴシック" w:eastAsia="ＭＳ ゴシック" w:hAnsi="ＭＳ ゴシック" w:hint="eastAsia"/>
                                <w:sz w:val="24"/>
                                <w:szCs w:val="24"/>
                                <w:u w:val="single"/>
                              </w:rPr>
                              <w:t>日（火）8:50 ～</w:t>
                            </w:r>
                            <w:r w:rsidR="0053250A" w:rsidRPr="00FD6FD7">
                              <w:rPr>
                                <w:rFonts w:ascii="ＭＳ ゴシック" w:eastAsia="ＭＳ ゴシック" w:hAnsi="ＭＳ ゴシック" w:hint="eastAsia"/>
                                <w:sz w:val="24"/>
                                <w:szCs w:val="24"/>
                                <w:u w:val="single"/>
                              </w:rPr>
                              <w:t xml:space="preserve"> </w:t>
                            </w:r>
                            <w:r w:rsidR="00D068E7" w:rsidRPr="00FD6FD7">
                              <w:rPr>
                                <w:rFonts w:ascii="ＭＳ ゴシック" w:eastAsia="ＭＳ ゴシック" w:hAnsi="ＭＳ ゴシック" w:hint="eastAsia"/>
                                <w:sz w:val="24"/>
                                <w:szCs w:val="24"/>
                                <w:u w:val="single"/>
                              </w:rPr>
                              <w:t>11月 1</w:t>
                            </w:r>
                            <w:r w:rsidR="004F1902" w:rsidRPr="00FD6FD7">
                              <w:rPr>
                                <w:rFonts w:ascii="ＭＳ ゴシック" w:eastAsia="ＭＳ ゴシック" w:hAnsi="ＭＳ ゴシック" w:hint="eastAsia"/>
                                <w:sz w:val="24"/>
                                <w:szCs w:val="24"/>
                                <w:u w:val="single"/>
                              </w:rPr>
                              <w:t>日（金）15:40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（第５回）</w:t>
                            </w:r>
                            <w:r w:rsidR="00D068E7">
                              <w:rPr>
                                <w:rFonts w:ascii="ＭＳ ゴシック" w:eastAsia="ＭＳ ゴシック" w:hAnsi="ＭＳ ゴシック" w:hint="eastAsia"/>
                                <w:sz w:val="24"/>
                                <w:szCs w:val="24"/>
                              </w:rPr>
                              <w:t>20</w:t>
                            </w:r>
                            <w:r w:rsidR="00EA0C4D">
                              <w:rPr>
                                <w:rFonts w:ascii="ＭＳ ゴシック" w:eastAsia="ＭＳ ゴシック" w:hAnsi="ＭＳ ゴシック" w:hint="eastAsia"/>
                                <w:sz w:val="24"/>
                                <w:szCs w:val="24"/>
                              </w:rPr>
                              <w:t>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D068E7">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2C4C28" w:rsidRDefault="004F1902" w:rsidP="00695F87">
                            <w:pPr>
                              <w:rPr>
                                <w:rFonts w:ascii="ＭＳ ゴシック" w:eastAsia="ＭＳ ゴシック" w:hAnsi="ＭＳ ゴシック"/>
                                <w:sz w:val="24"/>
                                <w:szCs w:val="24"/>
                              </w:rPr>
                            </w:pPr>
                          </w:p>
                          <w:p w:rsidR="004F1902" w:rsidRDefault="004F1902" w:rsidP="00FA5695">
                            <w:pPr>
                              <w:spacing w:line="260" w:lineRule="exact"/>
                              <w:ind w:left="357"/>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2C4C28">
                              <w:rPr>
                                <w:rFonts w:ascii="ＭＳ ゴシック" w:eastAsia="ＭＳ ゴシック" w:hAnsi="ＭＳ ゴシック" w:hint="eastAsia"/>
                                <w:spacing w:val="120"/>
                                <w:kern w:val="0"/>
                                <w:sz w:val="24"/>
                                <w:szCs w:val="24"/>
                                <w:fitText w:val="720" w:id="862205440"/>
                              </w:rPr>
                              <w:t>場</w:t>
                            </w:r>
                            <w:r w:rsidRPr="002C4C28">
                              <w:rPr>
                                <w:rFonts w:ascii="ＭＳ ゴシック" w:eastAsia="ＭＳ ゴシック" w:hAnsi="ＭＳ ゴシック" w:hint="eastAsia"/>
                                <w:kern w:val="0"/>
                                <w:sz w:val="24"/>
                                <w:szCs w:val="24"/>
                                <w:fitText w:val="720" w:id="862205440"/>
                              </w:rPr>
                              <w:t>所</w:t>
                            </w:r>
                          </w:p>
                          <w:p w:rsidR="004F1902" w:rsidRDefault="004F1902" w:rsidP="00FA5695">
                            <w:pPr>
                              <w:spacing w:line="260" w:lineRule="exact"/>
                              <w:ind w:left="357"/>
                              <w:rPr>
                                <w:rFonts w:ascii="ＭＳ ゴシック" w:eastAsia="ＭＳ ゴシック" w:hAnsi="ＭＳ ゴシック"/>
                                <w:kern w:val="0"/>
                                <w:sz w:val="24"/>
                                <w:szCs w:val="24"/>
                              </w:rPr>
                            </w:pPr>
                          </w:p>
                          <w:p w:rsidR="004F1902" w:rsidRPr="006674BB" w:rsidRDefault="004F1902" w:rsidP="00FF2E0C">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068E7">
                              <w:rPr>
                                <w:rFonts w:ascii="ＭＳ ゴシック" w:eastAsia="ＭＳ ゴシック" w:hAnsi="ＭＳ ゴシック" w:hint="eastAsia"/>
                                <w:sz w:val="24"/>
                                <w:szCs w:val="24"/>
                              </w:rPr>
                              <w:t>※</w:t>
                            </w:r>
                            <w:r w:rsidRPr="00FD6FD7">
                              <w:rPr>
                                <w:rFonts w:ascii="ＭＳ ゴシック" w:eastAsia="ＭＳ ゴシック" w:hAnsi="ＭＳ ゴシック" w:hint="eastAsia"/>
                                <w:b/>
                                <w:sz w:val="24"/>
                                <w:szCs w:val="24"/>
                                <w:u w:val="single"/>
                                <w:shd w:val="pct15" w:color="auto" w:fill="FFFFFF"/>
                              </w:rPr>
                              <w:t>第</w:t>
                            </w:r>
                            <w:r w:rsidR="002C4C28" w:rsidRPr="00FD6FD7">
                              <w:rPr>
                                <w:rFonts w:ascii="ＭＳ ゴシック" w:eastAsia="ＭＳ ゴシック" w:hAnsi="ＭＳ ゴシック" w:hint="eastAsia"/>
                                <w:b/>
                                <w:sz w:val="24"/>
                                <w:szCs w:val="24"/>
                                <w:u w:val="single"/>
                                <w:shd w:val="pct15" w:color="auto" w:fill="FFFFFF"/>
                              </w:rPr>
                              <w:t>３</w:t>
                            </w:r>
                            <w:r w:rsidRPr="00FD6FD7">
                              <w:rPr>
                                <w:rFonts w:ascii="ＭＳ ゴシック" w:eastAsia="ＭＳ ゴシック" w:hAnsi="ＭＳ ゴシック" w:hint="eastAsia"/>
                                <w:b/>
                                <w:sz w:val="24"/>
                                <w:szCs w:val="24"/>
                                <w:u w:val="single"/>
                                <w:shd w:val="pct15" w:color="auto" w:fill="FFFFFF"/>
                              </w:rPr>
                              <w:t>回</w:t>
                            </w:r>
                            <w:r w:rsidR="002C4C28">
                              <w:rPr>
                                <w:rFonts w:ascii="ＭＳ ゴシック" w:eastAsia="ＭＳ ゴシック" w:hAnsi="ＭＳ ゴシック" w:hint="eastAsia"/>
                                <w:sz w:val="24"/>
                                <w:szCs w:val="24"/>
                              </w:rPr>
                              <w:t>、第５回</w:t>
                            </w:r>
                            <w:r>
                              <w:rPr>
                                <w:rFonts w:ascii="ＭＳ ゴシック" w:eastAsia="ＭＳ ゴシック" w:hAnsi="ＭＳ ゴシック" w:hint="eastAsia"/>
                                <w:sz w:val="24"/>
                                <w:szCs w:val="24"/>
                              </w:rPr>
                              <w:t>）</w:t>
                            </w:r>
                          </w:p>
                          <w:p w:rsidR="00D84DC7" w:rsidRDefault="004F1902" w:rsidP="00D84DC7">
                            <w:pPr>
                              <w:ind w:left="360"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D84DC7">
                              <w:rPr>
                                <w:rFonts w:ascii="ＭＳ ゴシック" w:eastAsia="ＭＳ ゴシック" w:hAnsi="ＭＳ ゴシック" w:hint="eastAsia"/>
                                <w:sz w:val="24"/>
                                <w:szCs w:val="24"/>
                              </w:rPr>
                              <w:t>（宿泊場所も同じ）</w:t>
                            </w:r>
                          </w:p>
                          <w:p w:rsidR="00D068E7" w:rsidRPr="00FD6FD7" w:rsidRDefault="00D84DC7" w:rsidP="00FD6FD7">
                            <w:pPr>
                              <w:ind w:left="720" w:hangingChars="300" w:hanging="72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D068E7" w:rsidRPr="00FD6FD7">
                              <w:rPr>
                                <w:rFonts w:ascii="ＭＳ ゴシック" w:eastAsia="ＭＳ ゴシック" w:hAnsi="ＭＳ ゴシック" w:hint="eastAsia"/>
                                <w:b/>
                                <w:sz w:val="24"/>
                                <w:szCs w:val="24"/>
                                <w:u w:val="single"/>
                                <w:shd w:val="pct15" w:color="auto" w:fill="FFFFFF"/>
                              </w:rPr>
                              <w:t>※弊社ホームページ</w:t>
                            </w:r>
                            <w:r w:rsidR="00FD6FD7">
                              <w:rPr>
                                <w:rFonts w:ascii="ＭＳ ゴシック" w:eastAsia="ＭＳ ゴシック" w:hAnsi="ＭＳ ゴシック" w:hint="eastAsia"/>
                                <w:b/>
                                <w:sz w:val="24"/>
                                <w:szCs w:val="24"/>
                                <w:u w:val="single"/>
                                <w:shd w:val="pct15" w:color="auto" w:fill="FFFFFF"/>
                              </w:rPr>
                              <w:t>および配布した</w:t>
                            </w:r>
                            <w:r w:rsidR="00D068E7" w:rsidRPr="00FD6FD7">
                              <w:rPr>
                                <w:rFonts w:ascii="ＭＳ ゴシック" w:eastAsia="ＭＳ ゴシック" w:hAnsi="ＭＳ ゴシック" w:hint="eastAsia"/>
                                <w:b/>
                                <w:sz w:val="24"/>
                                <w:szCs w:val="24"/>
                                <w:u w:val="single"/>
                                <w:shd w:val="pct15" w:color="auto" w:fill="FFFFFF"/>
                              </w:rPr>
                              <w:t>カレンダー</w:t>
                            </w:r>
                            <w:r w:rsidR="00FD6FD7">
                              <w:rPr>
                                <w:rFonts w:ascii="ＭＳ ゴシック" w:eastAsia="ＭＳ ゴシック" w:hAnsi="ＭＳ ゴシック" w:hint="eastAsia"/>
                                <w:b/>
                                <w:sz w:val="24"/>
                                <w:szCs w:val="24"/>
                                <w:u w:val="single"/>
                                <w:shd w:val="pct15" w:color="auto" w:fill="FFFFFF"/>
                              </w:rPr>
                              <w:t>の</w:t>
                            </w:r>
                            <w:r w:rsidR="00D068E7" w:rsidRPr="00FD6FD7">
                              <w:rPr>
                                <w:rFonts w:ascii="ＭＳ ゴシック" w:eastAsia="ＭＳ ゴシック" w:hAnsi="ＭＳ ゴシック" w:hint="eastAsia"/>
                                <w:b/>
                                <w:sz w:val="24"/>
                                <w:szCs w:val="24"/>
                                <w:u w:val="single"/>
                                <w:shd w:val="pct15" w:color="auto" w:fill="FFFFFF"/>
                              </w:rPr>
                              <w:t>内容と、開催場所が変更</w:t>
                            </w:r>
                            <w:r w:rsidR="00FD6FD7" w:rsidRPr="00FD6FD7">
                              <w:rPr>
                                <w:rFonts w:ascii="ＭＳ ゴシック" w:eastAsia="ＭＳ ゴシック" w:hAnsi="ＭＳ ゴシック" w:hint="eastAsia"/>
                                <w:b/>
                                <w:sz w:val="24"/>
                                <w:szCs w:val="24"/>
                                <w:u w:val="single"/>
                                <w:shd w:val="pct15" w:color="auto" w:fill="FFFFFF"/>
                              </w:rPr>
                              <w:t>（品川）</w:t>
                            </w:r>
                            <w:r w:rsidR="00D068E7" w:rsidRPr="00FD6FD7">
                              <w:rPr>
                                <w:rFonts w:ascii="ＭＳ ゴシック" w:eastAsia="ＭＳ ゴシック" w:hAnsi="ＭＳ ゴシック" w:hint="eastAsia"/>
                                <w:b/>
                                <w:sz w:val="24"/>
                                <w:szCs w:val="24"/>
                                <w:u w:val="single"/>
                                <w:shd w:val="pct15" w:color="auto" w:fill="FFFFFF"/>
                              </w:rPr>
                              <w:t>となっていますので、ご注意ください。</w:t>
                            </w:r>
                          </w:p>
                          <w:p w:rsidR="00D068E7" w:rsidRPr="00FD6FD7" w:rsidRDefault="00D068E7" w:rsidP="002C4C28">
                            <w:pPr>
                              <w:rPr>
                                <w:rFonts w:ascii="ＭＳ ゴシック" w:eastAsia="ＭＳ ゴシック" w:hAnsi="ＭＳ ゴシック"/>
                                <w:sz w:val="24"/>
                                <w:szCs w:val="24"/>
                              </w:rPr>
                            </w:pPr>
                          </w:p>
                          <w:p w:rsidR="004F1902" w:rsidRDefault="004F1902" w:rsidP="002C4C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D6FD7">
                              <w:rPr>
                                <w:rFonts w:ascii="ＭＳ ゴシック" w:eastAsia="ＭＳ ゴシック" w:hAnsi="ＭＳ ゴシック" w:hint="eastAsia"/>
                                <w:sz w:val="24"/>
                                <w:szCs w:val="24"/>
                              </w:rPr>
                              <w:t>第１回、</w:t>
                            </w: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、第４回</w:t>
                            </w:r>
                            <w:r>
                              <w:rPr>
                                <w:rFonts w:ascii="ＭＳ ゴシック" w:eastAsia="ＭＳ ゴシック" w:hAnsi="ＭＳ ゴシック" w:hint="eastAsia"/>
                                <w:sz w:val="24"/>
                                <w:szCs w:val="24"/>
                              </w:rPr>
                              <w:t>）</w:t>
                            </w:r>
                          </w:p>
                          <w:p w:rsidR="00E9779F" w:rsidRPr="003D56C7" w:rsidRDefault="00E9779F" w:rsidP="00F82F63">
                            <w:pPr>
                              <w:ind w:firstLineChars="400" w:firstLine="960"/>
                              <w:jc w:val="left"/>
                              <w:rPr>
                                <w:rFonts w:ascii="ＭＳ ゴシック" w:eastAsia="ＭＳ ゴシック" w:hAnsi="ＭＳ ゴシック"/>
                                <w:sz w:val="24"/>
                                <w:u w:val="single"/>
                              </w:rPr>
                            </w:pPr>
                            <w:r w:rsidRPr="003D56C7">
                              <w:rPr>
                                <w:rFonts w:ascii="ＭＳ ゴシック" w:eastAsia="ＭＳ ゴシック" w:hAnsi="ＭＳ ゴシック" w:hint="eastAsia"/>
                                <w:sz w:val="24"/>
                                <w:u w:val="single"/>
                                <w:shd w:val="pct15" w:color="auto" w:fill="FFFFFF"/>
                              </w:rPr>
                              <w:t>農林中金アカデミー研修室</w:t>
                            </w:r>
                            <w:r w:rsidR="00D84DC7" w:rsidRPr="003D56C7">
                              <w:rPr>
                                <w:rFonts w:ascii="ＭＳ ゴシック" w:eastAsia="ＭＳ ゴシック" w:hAnsi="ＭＳ ゴシック" w:hint="eastAsia"/>
                                <w:sz w:val="24"/>
                                <w:szCs w:val="24"/>
                                <w:u w:val="single"/>
                                <w:shd w:val="pct15" w:color="auto" w:fill="FFFFFF"/>
                              </w:rPr>
                              <w:t>（宿泊場所は近隣ホテル等）</w:t>
                            </w:r>
                          </w:p>
                          <w:p w:rsidR="00E9779F" w:rsidRPr="006674BB" w:rsidRDefault="00E9779F" w:rsidP="00D84DC7">
                            <w:pPr>
                              <w:rPr>
                                <w:rFonts w:ascii="ＭＳ ゴシック" w:eastAsia="ＭＳ ゴシック" w:hAnsi="ＭＳ ゴシック"/>
                                <w:sz w:val="24"/>
                                <w:szCs w:val="24"/>
                              </w:rPr>
                            </w:pP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09FB9" id="Text Box 3" o:spid="_x0000_s1028" type="#_x0000_t202" style="position:absolute;margin-left:60.05pt;margin-top:18.3pt;width:419.2pt;height:3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2kMgIAAFg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" o:allowoverlap="f">
                <v:textbox inset="5.85pt,3.55mm,5.85pt,.7pt">
                  <w:txbxContent>
                    <w:p w:rsidR="004F1902" w:rsidRDefault="004F1902"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9F7907" w:rsidRDefault="004F1902" w:rsidP="00FA5695">
                      <w:pPr>
                        <w:spacing w:line="260" w:lineRule="exact"/>
                        <w:ind w:left="357"/>
                        <w:rPr>
                          <w:rFonts w:ascii="ＭＳ ゴシック" w:eastAsia="ＭＳ ゴシック" w:hAnsi="ＭＳ ゴシック"/>
                          <w:sz w:val="24"/>
                          <w:szCs w:val="24"/>
                        </w:rPr>
                      </w:pP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D068E7">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1</w:t>
                      </w:r>
                      <w:r w:rsidR="00D068E7">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8月</w:t>
                      </w:r>
                      <w:r w:rsidR="0053250A">
                        <w:rPr>
                          <w:rFonts w:ascii="ＭＳ ゴシック" w:eastAsia="ＭＳ ゴシック" w:hAnsi="ＭＳ ゴシック" w:hint="eastAsia"/>
                          <w:sz w:val="24"/>
                          <w:szCs w:val="24"/>
                        </w:rPr>
                        <w:t>2</w:t>
                      </w:r>
                      <w:r w:rsidR="00D068E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D068E7">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FD6FD7" w:rsidRDefault="00FD6FD7" w:rsidP="00FD6FD7">
                      <w:pPr>
                        <w:autoSpaceDE w:val="0"/>
                        <w:autoSpaceDN w:val="0"/>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w:t>
                      </w:r>
                      <w:r w:rsidR="004F1902" w:rsidRPr="00FD6FD7">
                        <w:rPr>
                          <w:rFonts w:ascii="ＭＳ ゴシック" w:eastAsia="ＭＳ ゴシック" w:hAnsi="ＭＳ ゴシック" w:hint="eastAsia"/>
                          <w:sz w:val="24"/>
                          <w:szCs w:val="24"/>
                          <w:u w:val="single"/>
                        </w:rPr>
                        <w:t>（第３回）</w:t>
                      </w:r>
                      <w:r w:rsidR="00D068E7" w:rsidRPr="00FD6FD7">
                        <w:rPr>
                          <w:rFonts w:ascii="ＭＳ ゴシック" w:eastAsia="ＭＳ ゴシック" w:hAnsi="ＭＳ ゴシック" w:hint="eastAsia"/>
                          <w:sz w:val="24"/>
                          <w:szCs w:val="24"/>
                          <w:u w:val="single"/>
                        </w:rPr>
                        <w:t>2019</w:t>
                      </w:r>
                      <w:r w:rsidR="004F1902" w:rsidRPr="00FD6FD7">
                        <w:rPr>
                          <w:rFonts w:ascii="ＭＳ ゴシック" w:eastAsia="ＭＳ ゴシック" w:hAnsi="ＭＳ ゴシック" w:hint="eastAsia"/>
                          <w:sz w:val="24"/>
                          <w:szCs w:val="24"/>
                          <w:u w:val="single"/>
                        </w:rPr>
                        <w:t>年10月</w:t>
                      </w:r>
                      <w:r w:rsidR="0053250A" w:rsidRPr="00FD6FD7">
                        <w:rPr>
                          <w:rFonts w:ascii="ＭＳ ゴシック" w:eastAsia="ＭＳ ゴシック" w:hAnsi="ＭＳ ゴシック" w:hint="eastAsia"/>
                          <w:sz w:val="24"/>
                          <w:szCs w:val="24"/>
                          <w:u w:val="single"/>
                        </w:rPr>
                        <w:t>2</w:t>
                      </w:r>
                      <w:r w:rsidR="00D068E7" w:rsidRPr="00FD6FD7">
                        <w:rPr>
                          <w:rFonts w:ascii="ＭＳ ゴシック" w:eastAsia="ＭＳ ゴシック" w:hAnsi="ＭＳ ゴシック" w:hint="eastAsia"/>
                          <w:sz w:val="24"/>
                          <w:szCs w:val="24"/>
                          <w:u w:val="single"/>
                        </w:rPr>
                        <w:t>9</w:t>
                      </w:r>
                      <w:r w:rsidR="004F1902" w:rsidRPr="00FD6FD7">
                        <w:rPr>
                          <w:rFonts w:ascii="ＭＳ ゴシック" w:eastAsia="ＭＳ ゴシック" w:hAnsi="ＭＳ ゴシック" w:hint="eastAsia"/>
                          <w:sz w:val="24"/>
                          <w:szCs w:val="24"/>
                          <w:u w:val="single"/>
                        </w:rPr>
                        <w:t>日（火）8:50 ～</w:t>
                      </w:r>
                      <w:r w:rsidR="0053250A" w:rsidRPr="00FD6FD7">
                        <w:rPr>
                          <w:rFonts w:ascii="ＭＳ ゴシック" w:eastAsia="ＭＳ ゴシック" w:hAnsi="ＭＳ ゴシック" w:hint="eastAsia"/>
                          <w:sz w:val="24"/>
                          <w:szCs w:val="24"/>
                          <w:u w:val="single"/>
                        </w:rPr>
                        <w:t xml:space="preserve"> </w:t>
                      </w:r>
                      <w:r w:rsidR="00D068E7" w:rsidRPr="00FD6FD7">
                        <w:rPr>
                          <w:rFonts w:ascii="ＭＳ ゴシック" w:eastAsia="ＭＳ ゴシック" w:hAnsi="ＭＳ ゴシック" w:hint="eastAsia"/>
                          <w:sz w:val="24"/>
                          <w:szCs w:val="24"/>
                          <w:u w:val="single"/>
                        </w:rPr>
                        <w:t>11月 1</w:t>
                      </w:r>
                      <w:r w:rsidR="004F1902" w:rsidRPr="00FD6FD7">
                        <w:rPr>
                          <w:rFonts w:ascii="ＭＳ ゴシック" w:eastAsia="ＭＳ ゴシック" w:hAnsi="ＭＳ ゴシック" w:hint="eastAsia"/>
                          <w:sz w:val="24"/>
                          <w:szCs w:val="24"/>
                          <w:u w:val="single"/>
                        </w:rPr>
                        <w:t>日（金）15:40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w:t>
                      </w:r>
                      <w:r w:rsidR="00D068E7">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（第５回）</w:t>
                      </w:r>
                      <w:r w:rsidR="00D068E7">
                        <w:rPr>
                          <w:rFonts w:ascii="ＭＳ ゴシック" w:eastAsia="ＭＳ ゴシック" w:hAnsi="ＭＳ ゴシック" w:hint="eastAsia"/>
                          <w:sz w:val="24"/>
                          <w:szCs w:val="24"/>
                        </w:rPr>
                        <w:t>20</w:t>
                      </w:r>
                      <w:r w:rsidR="00EA0C4D">
                        <w:rPr>
                          <w:rFonts w:ascii="ＭＳ ゴシック" w:eastAsia="ＭＳ ゴシック" w:hAnsi="ＭＳ ゴシック" w:hint="eastAsia"/>
                          <w:sz w:val="24"/>
                          <w:szCs w:val="24"/>
                        </w:rPr>
                        <w:t>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D068E7">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D068E7">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2C4C28" w:rsidRDefault="004F1902" w:rsidP="00695F87">
                      <w:pPr>
                        <w:rPr>
                          <w:rFonts w:ascii="ＭＳ ゴシック" w:eastAsia="ＭＳ ゴシック" w:hAnsi="ＭＳ ゴシック"/>
                          <w:sz w:val="24"/>
                          <w:szCs w:val="24"/>
                        </w:rPr>
                      </w:pPr>
                    </w:p>
                    <w:p w:rsidR="004F1902" w:rsidRDefault="004F1902" w:rsidP="00FA5695">
                      <w:pPr>
                        <w:spacing w:line="260" w:lineRule="exact"/>
                        <w:ind w:left="357"/>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2C4C28">
                        <w:rPr>
                          <w:rFonts w:ascii="ＭＳ ゴシック" w:eastAsia="ＭＳ ゴシック" w:hAnsi="ＭＳ ゴシック" w:hint="eastAsia"/>
                          <w:spacing w:val="120"/>
                          <w:kern w:val="0"/>
                          <w:sz w:val="24"/>
                          <w:szCs w:val="24"/>
                          <w:fitText w:val="720" w:id="862205440"/>
                        </w:rPr>
                        <w:t>場</w:t>
                      </w:r>
                      <w:r w:rsidRPr="002C4C28">
                        <w:rPr>
                          <w:rFonts w:ascii="ＭＳ ゴシック" w:eastAsia="ＭＳ ゴシック" w:hAnsi="ＭＳ ゴシック" w:hint="eastAsia"/>
                          <w:kern w:val="0"/>
                          <w:sz w:val="24"/>
                          <w:szCs w:val="24"/>
                          <w:fitText w:val="720" w:id="862205440"/>
                        </w:rPr>
                        <w:t>所</w:t>
                      </w:r>
                    </w:p>
                    <w:p w:rsidR="004F1902" w:rsidRDefault="004F1902" w:rsidP="00FA5695">
                      <w:pPr>
                        <w:spacing w:line="260" w:lineRule="exact"/>
                        <w:ind w:left="357"/>
                        <w:rPr>
                          <w:rFonts w:ascii="ＭＳ ゴシック" w:eastAsia="ＭＳ ゴシック" w:hAnsi="ＭＳ ゴシック"/>
                          <w:kern w:val="0"/>
                          <w:sz w:val="24"/>
                          <w:szCs w:val="24"/>
                        </w:rPr>
                      </w:pPr>
                    </w:p>
                    <w:p w:rsidR="004F1902" w:rsidRPr="006674BB" w:rsidRDefault="004F1902" w:rsidP="00FF2E0C">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068E7">
                        <w:rPr>
                          <w:rFonts w:ascii="ＭＳ ゴシック" w:eastAsia="ＭＳ ゴシック" w:hAnsi="ＭＳ ゴシック" w:hint="eastAsia"/>
                          <w:sz w:val="24"/>
                          <w:szCs w:val="24"/>
                        </w:rPr>
                        <w:t>※</w:t>
                      </w:r>
                      <w:r w:rsidRPr="00FD6FD7">
                        <w:rPr>
                          <w:rFonts w:ascii="ＭＳ ゴシック" w:eastAsia="ＭＳ ゴシック" w:hAnsi="ＭＳ ゴシック" w:hint="eastAsia"/>
                          <w:b/>
                          <w:sz w:val="24"/>
                          <w:szCs w:val="24"/>
                          <w:u w:val="single"/>
                          <w:shd w:val="pct15" w:color="auto" w:fill="FFFFFF"/>
                        </w:rPr>
                        <w:t>第</w:t>
                      </w:r>
                      <w:r w:rsidR="002C4C28" w:rsidRPr="00FD6FD7">
                        <w:rPr>
                          <w:rFonts w:ascii="ＭＳ ゴシック" w:eastAsia="ＭＳ ゴシック" w:hAnsi="ＭＳ ゴシック" w:hint="eastAsia"/>
                          <w:b/>
                          <w:sz w:val="24"/>
                          <w:szCs w:val="24"/>
                          <w:u w:val="single"/>
                          <w:shd w:val="pct15" w:color="auto" w:fill="FFFFFF"/>
                        </w:rPr>
                        <w:t>３</w:t>
                      </w:r>
                      <w:r w:rsidRPr="00FD6FD7">
                        <w:rPr>
                          <w:rFonts w:ascii="ＭＳ ゴシック" w:eastAsia="ＭＳ ゴシック" w:hAnsi="ＭＳ ゴシック" w:hint="eastAsia"/>
                          <w:b/>
                          <w:sz w:val="24"/>
                          <w:szCs w:val="24"/>
                          <w:u w:val="single"/>
                          <w:shd w:val="pct15" w:color="auto" w:fill="FFFFFF"/>
                        </w:rPr>
                        <w:t>回</w:t>
                      </w:r>
                      <w:r w:rsidR="002C4C28">
                        <w:rPr>
                          <w:rFonts w:ascii="ＭＳ ゴシック" w:eastAsia="ＭＳ ゴシック" w:hAnsi="ＭＳ ゴシック" w:hint="eastAsia"/>
                          <w:sz w:val="24"/>
                          <w:szCs w:val="24"/>
                        </w:rPr>
                        <w:t>、第５回</w:t>
                      </w:r>
                      <w:r>
                        <w:rPr>
                          <w:rFonts w:ascii="ＭＳ ゴシック" w:eastAsia="ＭＳ ゴシック" w:hAnsi="ＭＳ ゴシック" w:hint="eastAsia"/>
                          <w:sz w:val="24"/>
                          <w:szCs w:val="24"/>
                        </w:rPr>
                        <w:t>）</w:t>
                      </w:r>
                    </w:p>
                    <w:p w:rsidR="00D84DC7" w:rsidRDefault="004F1902" w:rsidP="00D84DC7">
                      <w:pPr>
                        <w:ind w:left="360"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D84DC7">
                        <w:rPr>
                          <w:rFonts w:ascii="ＭＳ ゴシック" w:eastAsia="ＭＳ ゴシック" w:hAnsi="ＭＳ ゴシック" w:hint="eastAsia"/>
                          <w:sz w:val="24"/>
                          <w:szCs w:val="24"/>
                        </w:rPr>
                        <w:t>（宿泊場所も同じ）</w:t>
                      </w:r>
                    </w:p>
                    <w:p w:rsidR="00D068E7" w:rsidRPr="00FD6FD7" w:rsidRDefault="00D84DC7" w:rsidP="00FD6FD7">
                      <w:pPr>
                        <w:ind w:left="720" w:hangingChars="300" w:hanging="72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D068E7" w:rsidRPr="00FD6FD7">
                        <w:rPr>
                          <w:rFonts w:ascii="ＭＳ ゴシック" w:eastAsia="ＭＳ ゴシック" w:hAnsi="ＭＳ ゴシック" w:hint="eastAsia"/>
                          <w:b/>
                          <w:sz w:val="24"/>
                          <w:szCs w:val="24"/>
                          <w:u w:val="single"/>
                          <w:shd w:val="pct15" w:color="auto" w:fill="FFFFFF"/>
                        </w:rPr>
                        <w:t>※弊社ホームページ</w:t>
                      </w:r>
                      <w:r w:rsidR="00FD6FD7">
                        <w:rPr>
                          <w:rFonts w:ascii="ＭＳ ゴシック" w:eastAsia="ＭＳ ゴシック" w:hAnsi="ＭＳ ゴシック" w:hint="eastAsia"/>
                          <w:b/>
                          <w:sz w:val="24"/>
                          <w:szCs w:val="24"/>
                          <w:u w:val="single"/>
                          <w:shd w:val="pct15" w:color="auto" w:fill="FFFFFF"/>
                        </w:rPr>
                        <w:t>および配布した</w:t>
                      </w:r>
                      <w:r w:rsidR="00D068E7" w:rsidRPr="00FD6FD7">
                        <w:rPr>
                          <w:rFonts w:ascii="ＭＳ ゴシック" w:eastAsia="ＭＳ ゴシック" w:hAnsi="ＭＳ ゴシック" w:hint="eastAsia"/>
                          <w:b/>
                          <w:sz w:val="24"/>
                          <w:szCs w:val="24"/>
                          <w:u w:val="single"/>
                          <w:shd w:val="pct15" w:color="auto" w:fill="FFFFFF"/>
                        </w:rPr>
                        <w:t>カレンダー</w:t>
                      </w:r>
                      <w:r w:rsidR="00FD6FD7">
                        <w:rPr>
                          <w:rFonts w:ascii="ＭＳ ゴシック" w:eastAsia="ＭＳ ゴシック" w:hAnsi="ＭＳ ゴシック" w:hint="eastAsia"/>
                          <w:b/>
                          <w:sz w:val="24"/>
                          <w:szCs w:val="24"/>
                          <w:u w:val="single"/>
                          <w:shd w:val="pct15" w:color="auto" w:fill="FFFFFF"/>
                        </w:rPr>
                        <w:t>の</w:t>
                      </w:r>
                      <w:r w:rsidR="00D068E7" w:rsidRPr="00FD6FD7">
                        <w:rPr>
                          <w:rFonts w:ascii="ＭＳ ゴシック" w:eastAsia="ＭＳ ゴシック" w:hAnsi="ＭＳ ゴシック" w:hint="eastAsia"/>
                          <w:b/>
                          <w:sz w:val="24"/>
                          <w:szCs w:val="24"/>
                          <w:u w:val="single"/>
                          <w:shd w:val="pct15" w:color="auto" w:fill="FFFFFF"/>
                        </w:rPr>
                        <w:t>内容と、開催場所が変更</w:t>
                      </w:r>
                      <w:r w:rsidR="00FD6FD7" w:rsidRPr="00FD6FD7">
                        <w:rPr>
                          <w:rFonts w:ascii="ＭＳ ゴシック" w:eastAsia="ＭＳ ゴシック" w:hAnsi="ＭＳ ゴシック" w:hint="eastAsia"/>
                          <w:b/>
                          <w:sz w:val="24"/>
                          <w:szCs w:val="24"/>
                          <w:u w:val="single"/>
                          <w:shd w:val="pct15" w:color="auto" w:fill="FFFFFF"/>
                        </w:rPr>
                        <w:t>（品川）</w:t>
                      </w:r>
                      <w:r w:rsidR="00D068E7" w:rsidRPr="00FD6FD7">
                        <w:rPr>
                          <w:rFonts w:ascii="ＭＳ ゴシック" w:eastAsia="ＭＳ ゴシック" w:hAnsi="ＭＳ ゴシック" w:hint="eastAsia"/>
                          <w:b/>
                          <w:sz w:val="24"/>
                          <w:szCs w:val="24"/>
                          <w:u w:val="single"/>
                          <w:shd w:val="pct15" w:color="auto" w:fill="FFFFFF"/>
                        </w:rPr>
                        <w:t>となっていますので、ご注意ください。</w:t>
                      </w:r>
                    </w:p>
                    <w:p w:rsidR="00D068E7" w:rsidRPr="00FD6FD7" w:rsidRDefault="00D068E7" w:rsidP="002C4C28">
                      <w:pPr>
                        <w:rPr>
                          <w:rFonts w:ascii="ＭＳ ゴシック" w:eastAsia="ＭＳ ゴシック" w:hAnsi="ＭＳ ゴシック"/>
                          <w:sz w:val="24"/>
                          <w:szCs w:val="24"/>
                        </w:rPr>
                      </w:pPr>
                    </w:p>
                    <w:p w:rsidR="004F1902" w:rsidRDefault="004F1902" w:rsidP="002C4C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D6FD7">
                        <w:rPr>
                          <w:rFonts w:ascii="ＭＳ ゴシック" w:eastAsia="ＭＳ ゴシック" w:hAnsi="ＭＳ ゴシック" w:hint="eastAsia"/>
                          <w:sz w:val="24"/>
                          <w:szCs w:val="24"/>
                        </w:rPr>
                        <w:t>第１回、</w:t>
                      </w: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、第４回</w:t>
                      </w:r>
                      <w:r>
                        <w:rPr>
                          <w:rFonts w:ascii="ＭＳ ゴシック" w:eastAsia="ＭＳ ゴシック" w:hAnsi="ＭＳ ゴシック" w:hint="eastAsia"/>
                          <w:sz w:val="24"/>
                          <w:szCs w:val="24"/>
                        </w:rPr>
                        <w:t>）</w:t>
                      </w:r>
                    </w:p>
                    <w:p w:rsidR="00E9779F" w:rsidRPr="003D56C7" w:rsidRDefault="00E9779F" w:rsidP="00F82F63">
                      <w:pPr>
                        <w:ind w:firstLineChars="400" w:firstLine="960"/>
                        <w:jc w:val="left"/>
                        <w:rPr>
                          <w:rFonts w:ascii="ＭＳ ゴシック" w:eastAsia="ＭＳ ゴシック" w:hAnsi="ＭＳ ゴシック"/>
                          <w:sz w:val="24"/>
                          <w:u w:val="single"/>
                        </w:rPr>
                      </w:pPr>
                      <w:r w:rsidRPr="003D56C7">
                        <w:rPr>
                          <w:rFonts w:ascii="ＭＳ ゴシック" w:eastAsia="ＭＳ ゴシック" w:hAnsi="ＭＳ ゴシック" w:hint="eastAsia"/>
                          <w:sz w:val="24"/>
                          <w:u w:val="single"/>
                          <w:shd w:val="pct15" w:color="auto" w:fill="FFFFFF"/>
                        </w:rPr>
                        <w:t>農林中金アカデミー研修室</w:t>
                      </w:r>
                      <w:r w:rsidR="00D84DC7" w:rsidRPr="003D56C7">
                        <w:rPr>
                          <w:rFonts w:ascii="ＭＳ ゴシック" w:eastAsia="ＭＳ ゴシック" w:hAnsi="ＭＳ ゴシック" w:hint="eastAsia"/>
                          <w:sz w:val="24"/>
                          <w:szCs w:val="24"/>
                          <w:u w:val="single"/>
                          <w:shd w:val="pct15" w:color="auto" w:fill="FFFFFF"/>
                        </w:rPr>
                        <w:t>（宿泊場所は近隣ホテル等）</w:t>
                      </w:r>
                    </w:p>
                    <w:p w:rsidR="00E9779F" w:rsidRPr="006674BB" w:rsidRDefault="00E9779F" w:rsidP="00D84DC7">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051EEE" w:rsidRPr="009F7907" w:rsidRDefault="004F3F4E"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62E8C" w:rsidRPr="003B4780" w:rsidRDefault="00562E8C" w:rsidP="00913042">
      <w:pPr>
        <w:numPr>
          <w:ilvl w:val="0"/>
          <w:numId w:val="22"/>
        </w:numPr>
        <w:spacing w:line="380" w:lineRule="exact"/>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06015E"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金融を取り巻く環境が大きく変化する中</w:t>
      </w:r>
      <w:r w:rsidR="00931938">
        <w:rPr>
          <w:rFonts w:ascii="ＭＳ ゴシック" w:eastAsia="ＭＳ ゴシック" w:hAnsi="ＭＳ ゴシック" w:hint="eastAsia"/>
          <w:sz w:val="24"/>
        </w:rPr>
        <w:t>、</w:t>
      </w:r>
      <w:r w:rsidR="00913042">
        <w:rPr>
          <w:rFonts w:ascii="ＭＳ ゴシック" w:eastAsia="ＭＳ ゴシック" w:hAnsi="ＭＳ ゴシック" w:hint="eastAsia"/>
          <w:sz w:val="24"/>
        </w:rPr>
        <w:t>金融機関職員には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利用者からの多様なニーズに応えられる専門知識とそれを背景とした臨機応変な実務対応が求められてい</w:t>
      </w:r>
      <w:r w:rsidR="002628D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142535"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金融業務を行っていくうえで基本となる</w:t>
      </w:r>
      <w:r w:rsidR="00931938">
        <w:rPr>
          <w:rFonts w:ascii="ＭＳ ゴシック" w:eastAsia="ＭＳ ゴシック" w:hAnsi="ＭＳ ゴシック" w:hint="eastAsia"/>
          <w:sz w:val="24"/>
        </w:rPr>
        <w:t>民法</w:t>
      </w:r>
      <w:r w:rsidR="00175994">
        <w:rPr>
          <w:rFonts w:ascii="ＭＳ ゴシック" w:eastAsia="ＭＳ ゴシック" w:hAnsi="ＭＳ ゴシック" w:hint="eastAsia"/>
          <w:sz w:val="24"/>
        </w:rPr>
        <w:t>、</w:t>
      </w:r>
      <w:r>
        <w:rPr>
          <w:rFonts w:ascii="ＭＳ ゴシック" w:eastAsia="ＭＳ ゴシック" w:hAnsi="ＭＳ ゴシック" w:hint="eastAsia"/>
          <w:sz w:val="24"/>
        </w:rPr>
        <w:t>商法や</w:t>
      </w:r>
      <w:r w:rsidR="00931938">
        <w:rPr>
          <w:rFonts w:ascii="ＭＳ ゴシック" w:eastAsia="ＭＳ ゴシック" w:hAnsi="ＭＳ ゴシック" w:hint="eastAsia"/>
          <w:sz w:val="24"/>
        </w:rPr>
        <w:t>民事手続</w:t>
      </w:r>
      <w:r>
        <w:rPr>
          <w:rFonts w:ascii="ＭＳ ゴシック" w:eastAsia="ＭＳ ゴシック" w:hAnsi="ＭＳ ゴシック" w:hint="eastAsia"/>
          <w:sz w:val="24"/>
        </w:rPr>
        <w:t>法</w:t>
      </w:r>
      <w:r w:rsidR="00931938">
        <w:rPr>
          <w:rFonts w:ascii="ＭＳ ゴシック" w:eastAsia="ＭＳ ゴシック" w:hAnsi="ＭＳ ゴシック" w:hint="eastAsia"/>
          <w:sz w:val="24"/>
        </w:rPr>
        <w:t>のほか、</w:t>
      </w:r>
      <w:r w:rsidR="002628D0">
        <w:rPr>
          <w:rFonts w:ascii="ＭＳ ゴシック" w:eastAsia="ＭＳ ゴシック" w:hAnsi="ＭＳ ゴシック" w:hint="eastAsia"/>
          <w:sz w:val="24"/>
        </w:rPr>
        <w:t>コンプラ関連法令</w:t>
      </w:r>
      <w:r>
        <w:rPr>
          <w:rFonts w:ascii="ＭＳ ゴシック" w:eastAsia="ＭＳ ゴシック" w:hAnsi="ＭＳ ゴシック" w:hint="eastAsia"/>
          <w:sz w:val="24"/>
        </w:rPr>
        <w:t>等について</w:t>
      </w:r>
      <w:r w:rsidR="00931938">
        <w:rPr>
          <w:rFonts w:ascii="ＭＳ ゴシック" w:eastAsia="ＭＳ ゴシック" w:hAnsi="ＭＳ ゴシック" w:hint="eastAsia"/>
          <w:sz w:val="24"/>
        </w:rPr>
        <w:t>も、</w:t>
      </w:r>
      <w:r w:rsidR="002628D0">
        <w:rPr>
          <w:rFonts w:ascii="ＭＳ ゴシック" w:eastAsia="ＭＳ ゴシック" w:hAnsi="ＭＳ ゴシック" w:hint="eastAsia"/>
          <w:sz w:val="24"/>
        </w:rPr>
        <w:t>ポイント</w:t>
      </w:r>
      <w:r>
        <w:rPr>
          <w:rFonts w:ascii="ＭＳ ゴシック" w:eastAsia="ＭＳ ゴシック" w:hAnsi="ＭＳ ゴシック" w:hint="eastAsia"/>
          <w:sz w:val="24"/>
        </w:rPr>
        <w:t>解説と事例研究を組み合わせる</w:t>
      </w:r>
      <w:r w:rsidR="002628D0">
        <w:rPr>
          <w:rFonts w:ascii="ＭＳ ゴシック" w:eastAsia="ＭＳ ゴシック" w:hAnsi="ＭＳ ゴシック" w:hint="eastAsia"/>
          <w:sz w:val="24"/>
        </w:rPr>
        <w:t>ことによって</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金融法務への理解を深め</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会内やＪＡ・ＪＦ等からの相談や指導ニーズに対応できる職員を養成する</w:t>
      </w:r>
      <w:r w:rsidR="00F13BB6">
        <w:rPr>
          <w:rFonts w:ascii="ＭＳ ゴシック" w:eastAsia="ＭＳ ゴシック" w:hAnsi="ＭＳ ゴシック" w:hint="eastAsia"/>
          <w:sz w:val="24"/>
        </w:rPr>
        <w:t>ことをねらいとしています。</w:t>
      </w:r>
    </w:p>
    <w:p w:rsidR="00BF4939" w:rsidRDefault="00BF4939" w:rsidP="003906B6">
      <w:pPr>
        <w:spacing w:line="380" w:lineRule="exact"/>
        <w:rPr>
          <w:sz w:val="24"/>
          <w:szCs w:val="24"/>
        </w:rPr>
      </w:pPr>
    </w:p>
    <w:p w:rsidR="00562E8C" w:rsidRPr="009F7907" w:rsidRDefault="00562E8C"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B12AD" w:rsidRDefault="002628D0" w:rsidP="00913042">
      <w:pPr>
        <w:spacing w:line="380" w:lineRule="exact"/>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信連等で法務知識を必要とする推進・窓口・融資部署等の職員</w:t>
      </w:r>
    </w:p>
    <w:p w:rsidR="002628D0" w:rsidRPr="003D56C7" w:rsidRDefault="002628D0" w:rsidP="00913042">
      <w:pPr>
        <w:spacing w:line="380" w:lineRule="exact"/>
        <w:ind w:firstLineChars="150" w:firstLine="360"/>
        <w:rPr>
          <w:rFonts w:ascii="ＭＳ ゴシック" w:eastAsia="ＭＳ ゴシック" w:hAnsi="ＭＳ ゴシック"/>
          <w:sz w:val="24"/>
          <w:szCs w:val="24"/>
          <w:u w:val="single"/>
        </w:rPr>
      </w:pPr>
      <w:r w:rsidRPr="003D56C7">
        <w:rPr>
          <w:rFonts w:ascii="ＭＳ ゴシック" w:eastAsia="ＭＳ ゴシック" w:hAnsi="ＭＳ ゴシック" w:hint="eastAsia"/>
          <w:sz w:val="24"/>
          <w:szCs w:val="24"/>
          <w:u w:val="single"/>
          <w:shd w:val="pct15" w:color="auto" w:fill="FFFFFF"/>
        </w:rPr>
        <w:t>（全国研修「金融法務基本」を受講済</w:t>
      </w:r>
      <w:r w:rsidR="00931938">
        <w:rPr>
          <w:rFonts w:ascii="ＭＳ ゴシック" w:eastAsia="ＭＳ ゴシック" w:hAnsi="ＭＳ ゴシック" w:hint="eastAsia"/>
          <w:sz w:val="24"/>
          <w:szCs w:val="24"/>
          <w:u w:val="single"/>
          <w:shd w:val="pct15" w:color="auto" w:fill="FFFFFF"/>
        </w:rPr>
        <w:t>、</w:t>
      </w:r>
      <w:r w:rsidRPr="003D56C7">
        <w:rPr>
          <w:rFonts w:ascii="ＭＳ ゴシック" w:eastAsia="ＭＳ ゴシック" w:hAnsi="ＭＳ ゴシック" w:hint="eastAsia"/>
          <w:sz w:val="24"/>
          <w:szCs w:val="24"/>
          <w:u w:val="single"/>
          <w:shd w:val="pct15" w:color="auto" w:fill="FFFFFF"/>
        </w:rPr>
        <w:t>もしくは同等の知識を有する職員）</w:t>
      </w:r>
    </w:p>
    <w:p w:rsidR="00142535" w:rsidRDefault="00142535" w:rsidP="00913042">
      <w:pPr>
        <w:spacing w:line="380" w:lineRule="exact"/>
        <w:rPr>
          <w:sz w:val="24"/>
          <w:szCs w:val="24"/>
        </w:rPr>
      </w:pPr>
    </w:p>
    <w:p w:rsidR="00142535" w:rsidRPr="009F7907" w:rsidRDefault="00142535"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C06E4D" w:rsidP="00CE688B">
      <w:pPr>
        <w:spacing w:line="380" w:lineRule="exact"/>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第1回から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民法(総則</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担保物権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債権総論・各論</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親族・相続)</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会社法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手形・小切手法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訴訟関連手続法</w:t>
      </w:r>
      <w:r w:rsidR="00B77FE0">
        <w:rPr>
          <w:rFonts w:ascii="ＭＳ ゴシック" w:eastAsia="ＭＳ ゴシック" w:hAnsi="ＭＳ ゴシック" w:hint="eastAsia"/>
          <w:sz w:val="24"/>
          <w:szCs w:val="24"/>
        </w:rPr>
        <w:t>（債務名義</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民事執行</w:t>
      </w:r>
      <w:r w:rsidR="00931938">
        <w:rPr>
          <w:rFonts w:ascii="ＭＳ ゴシック" w:eastAsia="ＭＳ ゴシック" w:hAnsi="ＭＳ ゴシック" w:hint="eastAsia"/>
          <w:sz w:val="24"/>
          <w:szCs w:val="24"/>
        </w:rPr>
        <w:t>、民事保全</w:t>
      </w:r>
      <w:r w:rsidR="00B77FE0">
        <w:rPr>
          <w:rFonts w:ascii="ＭＳ ゴシック" w:eastAsia="ＭＳ ゴシック" w:hAnsi="ＭＳ ゴシック" w:hint="eastAsia"/>
          <w:sz w:val="24"/>
          <w:szCs w:val="24"/>
        </w:rPr>
        <w:t>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破産法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民事再生</w:t>
      </w:r>
      <w:r w:rsidR="00B77FE0">
        <w:rPr>
          <w:rFonts w:ascii="ＭＳ ゴシック" w:eastAsia="ＭＳ ゴシック" w:hAnsi="ＭＳ ゴシック" w:hint="eastAsia"/>
          <w:sz w:val="24"/>
          <w:szCs w:val="24"/>
        </w:rPr>
        <w:t>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コンプライアンス関連法（個人情報</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犯収法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反社排除等）の順に</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事前配</w:t>
      </w:r>
      <w:r w:rsidR="00913042">
        <w:rPr>
          <w:rFonts w:ascii="ＭＳ ゴシック" w:eastAsia="ＭＳ ゴシック" w:hAnsi="ＭＳ ゴシック" w:hint="eastAsia"/>
          <w:sz w:val="24"/>
          <w:szCs w:val="24"/>
        </w:rPr>
        <w:t>付</w:t>
      </w:r>
      <w:r w:rsidR="00B77FE0">
        <w:rPr>
          <w:rFonts w:ascii="ＭＳ ゴシック" w:eastAsia="ＭＳ ゴシック" w:hAnsi="ＭＳ ゴシック" w:hint="eastAsia"/>
          <w:sz w:val="24"/>
          <w:szCs w:val="24"/>
        </w:rPr>
        <w:t>テキストによる自宅学習と5回の集合研修（各4日間）での解説とゼミ方式による事例研究（グループワークを含む）等により</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金融法務を幅広く学んでいただきます。</w:t>
      </w:r>
    </w:p>
    <w:p w:rsidR="005B0966" w:rsidRPr="00931938" w:rsidRDefault="005B0966" w:rsidP="00913042">
      <w:pPr>
        <w:spacing w:line="380" w:lineRule="exact"/>
        <w:rPr>
          <w:rFonts w:ascii="ＭＳ ゴシック" w:eastAsia="ＭＳ ゴシック" w:hAnsi="ＭＳ ゴシック"/>
          <w:sz w:val="24"/>
          <w:szCs w:val="24"/>
        </w:rPr>
      </w:pPr>
    </w:p>
    <w:p w:rsidR="00142535" w:rsidRPr="009F7907" w:rsidRDefault="004F3F4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3058160</wp:posOffset>
                </wp:positionH>
                <wp:positionV relativeFrom="paragraph">
                  <wp:posOffset>442595</wp:posOffset>
                </wp:positionV>
                <wp:extent cx="3019425" cy="346964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69640"/>
                        </a:xfrm>
                        <a:prstGeom prst="roundRect">
                          <a:avLst>
                            <a:gd name="adj" fmla="val 7176"/>
                          </a:avLst>
                        </a:prstGeom>
                        <a:solidFill>
                          <a:srgbClr val="FFFFFF"/>
                        </a:solidFill>
                        <a:ln w="9525">
                          <a:solidFill>
                            <a:srgbClr val="000000"/>
                          </a:solidFill>
                          <a:prstDash val="sysDot"/>
                          <a:round/>
                          <a:headEnd/>
                          <a:tailEnd/>
                        </a:ln>
                      </wps:spPr>
                      <wps:txbx>
                        <w:txbxContent>
                          <w:p w:rsidR="007F60E3" w:rsidRPr="009D78CA" w:rsidRDefault="007F60E3">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3437B6" w:rsidRPr="00403F37" w:rsidRDefault="003437B6"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座学だけでなく、実践もまじえての研修であったため、実際に民法を開き、教科書も読む良い機会となり、知識を習得するだけでなく、慣れることができたことがとても良かったと感じました。</w:t>
                            </w:r>
                          </w:p>
                          <w:p w:rsidR="00340EDA" w:rsidRPr="00403F37" w:rsidRDefault="007F60E3" w:rsidP="00403F37">
                            <w:pPr>
                              <w:widowControl/>
                              <w:ind w:left="183" w:hangingChars="87" w:hanging="183"/>
                              <w:jc w:val="left"/>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今回の研修は、実務に関わる部分が多く、「なぜ、こういう事務手続になっているか」ということの根拠を知ることができ、有意義な内容でした。</w:t>
                            </w:r>
                          </w:p>
                          <w:p w:rsidR="007F7DB0" w:rsidRPr="00403F37" w:rsidRDefault="007F60E3"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研修全体を通して、実務でもよくある事例について、法律の観点から紐解いていただいているので、より理解が深まりました。後輩にも絶対お勧めしようと思います！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5" o:spid="_x0000_s1029" style="position:absolute;left:0;text-align:left;margin-left:240.8pt;margin-top:34.85pt;width:237.75pt;height:2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">
                <v:stroke dashstyle="1 1"/>
                <v:textbox inset="5.85pt,.7pt,5.85pt,.7pt">
                  <w:txbxContent>
                    <w:p w:rsidR="007F60E3" w:rsidRPr="009D78CA" w:rsidRDefault="007F60E3">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3437B6" w:rsidRPr="00403F37" w:rsidRDefault="003437B6"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座学だけでなく、実践もまじえての研修であったため、実際に民法を開き、教科書も読む良い機会となり、知識を習得するだけでなく、慣れることができたことがとても良かったと感じました。</w:t>
                      </w:r>
                    </w:p>
                    <w:p w:rsidR="00340EDA" w:rsidRPr="00403F37" w:rsidRDefault="007F60E3" w:rsidP="00403F37">
                      <w:pPr>
                        <w:widowControl/>
                        <w:ind w:left="183" w:hangingChars="87" w:hanging="183"/>
                        <w:jc w:val="left"/>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今回の研修は、実務に関わる部分が多く、「なぜ、こういう事務手続になっているか」ということの根拠を知ることができ、有意義な内容でした。</w:t>
                      </w:r>
                    </w:p>
                    <w:p w:rsidR="007F7DB0" w:rsidRPr="00403F37" w:rsidRDefault="007F60E3"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340EDA" w:rsidRPr="00403F37">
                        <w:rPr>
                          <w:rFonts w:asciiTheme="majorEastAsia" w:eastAsiaTheme="majorEastAsia" w:hAnsiTheme="majorEastAsia" w:hint="eastAsia"/>
                          <w:szCs w:val="21"/>
                        </w:rPr>
                        <w:t>研修全体を通して、実務でもよくある事例について、法律の観点から紐解いていただいているので、より理解が深まりました。後輩にも絶対お勧めしようと思います！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248285</wp:posOffset>
                </wp:positionH>
                <wp:positionV relativeFrom="paragraph">
                  <wp:posOffset>13970</wp:posOffset>
                </wp:positionV>
                <wp:extent cx="2647950" cy="370776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07765"/>
                        </a:xfrm>
                        <a:prstGeom prst="roundRect">
                          <a:avLst>
                            <a:gd name="adj" fmla="val 6977"/>
                          </a:avLst>
                        </a:prstGeom>
                        <a:solidFill>
                          <a:srgbClr val="FFFFFF"/>
                        </a:solidFill>
                        <a:ln w="9525">
                          <a:solidFill>
                            <a:srgbClr val="000000"/>
                          </a:solidFill>
                          <a:prstDash val="sysDot"/>
                          <a:round/>
                          <a:headEnd/>
                          <a:tailEnd/>
                        </a:ln>
                      </wps:spPr>
                      <wps:txbx>
                        <w:txbxContent>
                          <w:p w:rsidR="001007B9" w:rsidRDefault="001007B9"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1007B9" w:rsidRPr="00A0750D" w:rsidRDefault="001007B9"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00F205B6">
                              <w:rPr>
                                <w:rFonts w:ascii="ＭＳ ゴシック" w:eastAsia="ＭＳ ゴシック" w:hAnsi="ＭＳ ゴシック" w:hint="eastAsia"/>
                                <w:sz w:val="22"/>
                                <w:szCs w:val="22"/>
                              </w:rPr>
                              <w:t>事例を基にして</w:t>
                            </w:r>
                            <w:r w:rsidR="00F205B6" w:rsidRPr="00A0750D">
                              <w:rPr>
                                <w:rFonts w:ascii="ＭＳ ゴシック" w:eastAsia="ＭＳ ゴシック" w:hAnsi="ＭＳ ゴシック" w:hint="eastAsia"/>
                                <w:sz w:val="22"/>
                                <w:szCs w:val="22"/>
                              </w:rPr>
                              <w:t>受講生</w:t>
                            </w:r>
                            <w:r w:rsidR="00E92DCE" w:rsidRPr="00A0750D">
                              <w:rPr>
                                <w:rFonts w:ascii="ＭＳ ゴシック" w:eastAsia="ＭＳ ゴシック" w:hAnsi="ＭＳ ゴシック" w:hint="eastAsia"/>
                                <w:sz w:val="22"/>
                                <w:szCs w:val="22"/>
                              </w:rPr>
                              <w:t>が</w:t>
                            </w:r>
                            <w:r w:rsidR="00F205B6" w:rsidRPr="00A0750D">
                              <w:rPr>
                                <w:rFonts w:ascii="ＭＳ ゴシック" w:eastAsia="ＭＳ ゴシック" w:hAnsi="ＭＳ ゴシック" w:hint="eastAsia"/>
                                <w:sz w:val="22"/>
                                <w:szCs w:val="22"/>
                              </w:rPr>
                              <w:t>順番に回答</w:t>
                            </w:r>
                            <w:r w:rsidR="00E92DCE" w:rsidRPr="00A0750D">
                              <w:rPr>
                                <w:rFonts w:ascii="ＭＳ ゴシック" w:eastAsia="ＭＳ ゴシック" w:hAnsi="ＭＳ ゴシック" w:hint="eastAsia"/>
                                <w:sz w:val="22"/>
                                <w:szCs w:val="22"/>
                              </w:rPr>
                              <w:t>する</w:t>
                            </w:r>
                            <w:r w:rsidR="00121A57" w:rsidRPr="00A0750D">
                              <w:rPr>
                                <w:rFonts w:ascii="ＭＳ ゴシック" w:eastAsia="ＭＳ ゴシック" w:hAnsi="ＭＳ ゴシック" w:hint="eastAsia"/>
                                <w:sz w:val="22"/>
                                <w:szCs w:val="22"/>
                              </w:rPr>
                              <w:t>形式（</w:t>
                            </w:r>
                            <w:r w:rsidR="00F205B6" w:rsidRPr="00A0750D">
                              <w:rPr>
                                <w:rFonts w:ascii="ＭＳ ゴシック" w:eastAsia="ＭＳ ゴシック" w:hAnsi="ＭＳ ゴシック" w:hint="eastAsia"/>
                                <w:sz w:val="22"/>
                                <w:szCs w:val="22"/>
                              </w:rPr>
                              <w:t>ソクラテス</w:t>
                            </w:r>
                            <w:r w:rsidR="00121A57" w:rsidRPr="00A0750D">
                              <w:rPr>
                                <w:rFonts w:ascii="ＭＳ ゴシック" w:eastAsia="ＭＳ ゴシック" w:hAnsi="ＭＳ ゴシック" w:hint="eastAsia"/>
                                <w:sz w:val="22"/>
                                <w:szCs w:val="22"/>
                              </w:rPr>
                              <w:t>・</w:t>
                            </w:r>
                            <w:r w:rsidR="00F205B6" w:rsidRPr="00A0750D">
                              <w:rPr>
                                <w:rFonts w:ascii="ＭＳ ゴシック" w:eastAsia="ＭＳ ゴシック" w:hAnsi="ＭＳ ゴシック" w:hint="eastAsia"/>
                                <w:sz w:val="22"/>
                                <w:szCs w:val="22"/>
                              </w:rPr>
                              <w:t>メソッド</w:t>
                            </w:r>
                            <w:r w:rsidR="00121A57" w:rsidRPr="00A0750D">
                              <w:rPr>
                                <w:rFonts w:ascii="ＭＳ ゴシック" w:eastAsia="ＭＳ ゴシック" w:hAnsi="ＭＳ ゴシック" w:hint="eastAsia"/>
                                <w:sz w:val="22"/>
                                <w:szCs w:val="22"/>
                              </w:rPr>
                              <w:t>）</w:t>
                            </w:r>
                            <w:r w:rsidR="00E92DCE" w:rsidRPr="00A0750D">
                              <w:rPr>
                                <w:rFonts w:ascii="ＭＳ ゴシック" w:eastAsia="ＭＳ ゴシック" w:hAnsi="ＭＳ ゴシック" w:hint="eastAsia"/>
                                <w:sz w:val="22"/>
                                <w:szCs w:val="22"/>
                              </w:rPr>
                              <w:t>のほか</w:t>
                            </w:r>
                            <w:r w:rsidR="00121A57" w:rsidRPr="00A0750D">
                              <w:rPr>
                                <w:rFonts w:ascii="ＭＳ ゴシック" w:eastAsia="ＭＳ ゴシック" w:hAnsi="ＭＳ ゴシック" w:hint="eastAsia"/>
                                <w:sz w:val="22"/>
                                <w:szCs w:val="22"/>
                              </w:rPr>
                              <w:t>、</w:t>
                            </w:r>
                            <w:r w:rsidRPr="00A0750D">
                              <w:rPr>
                                <w:rFonts w:ascii="ＭＳ ゴシック" w:eastAsia="ＭＳ ゴシック" w:hAnsi="ＭＳ ゴシック" w:hint="eastAsia"/>
                                <w:sz w:val="22"/>
                                <w:szCs w:val="22"/>
                              </w:rPr>
                              <w:t>複数のグループに分かれて演習発表等</w:t>
                            </w:r>
                            <w:r w:rsidR="00E92DCE" w:rsidRPr="00A0750D">
                              <w:rPr>
                                <w:rFonts w:ascii="ＭＳ ゴシック" w:eastAsia="ＭＳ ゴシック" w:hAnsi="ＭＳ ゴシック" w:hint="eastAsia"/>
                                <w:sz w:val="22"/>
                                <w:szCs w:val="22"/>
                              </w:rPr>
                              <w:t>を</w:t>
                            </w:r>
                            <w:r w:rsidRPr="00A0750D">
                              <w:rPr>
                                <w:rFonts w:ascii="ＭＳ ゴシック" w:eastAsia="ＭＳ ゴシック" w:hAnsi="ＭＳ ゴシック" w:hint="eastAsia"/>
                                <w:sz w:val="22"/>
                                <w:szCs w:val="22"/>
                              </w:rPr>
                              <w:t>実施</w:t>
                            </w:r>
                            <w:r w:rsidR="00E92DCE" w:rsidRPr="00A0750D">
                              <w:rPr>
                                <w:rFonts w:ascii="ＭＳ ゴシック" w:eastAsia="ＭＳ ゴシック" w:hAnsi="ＭＳ ゴシック" w:hint="eastAsia"/>
                                <w:sz w:val="22"/>
                                <w:szCs w:val="22"/>
                              </w:rPr>
                              <w:t>する形式を取り入れており、主体的対話的な深い学びにより、</w:t>
                            </w:r>
                            <w:r w:rsidRPr="00A0750D">
                              <w:rPr>
                                <w:rFonts w:ascii="ＭＳ ゴシック" w:eastAsia="ＭＳ ゴシック" w:hAnsi="ＭＳ ゴシック" w:hint="eastAsia"/>
                                <w:sz w:val="22"/>
                                <w:szCs w:val="22"/>
                              </w:rPr>
                              <w:t>金融法務の知識・考え方の</w:t>
                            </w:r>
                            <w:r w:rsidR="00E92DCE" w:rsidRPr="00A0750D">
                              <w:rPr>
                                <w:rFonts w:ascii="ＭＳ ゴシック" w:eastAsia="ＭＳ ゴシック" w:hAnsi="ＭＳ ゴシック" w:hint="eastAsia"/>
                                <w:sz w:val="22"/>
                                <w:szCs w:val="22"/>
                              </w:rPr>
                              <w:t>向上</w:t>
                            </w:r>
                            <w:r w:rsidRPr="00A0750D">
                              <w:rPr>
                                <w:rFonts w:ascii="ＭＳ ゴシック" w:eastAsia="ＭＳ ゴシック" w:hAnsi="ＭＳ ゴシック" w:hint="eastAsia"/>
                                <w:sz w:val="22"/>
                                <w:szCs w:val="22"/>
                              </w:rPr>
                              <w:t>を目指します。</w:t>
                            </w:r>
                          </w:p>
                          <w:p w:rsidR="00E92DCE" w:rsidRPr="00A0750D" w:rsidRDefault="00121A57"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使用予定</w:t>
                            </w:r>
                            <w:r w:rsidR="001007B9" w:rsidRPr="00A0750D">
                              <w:rPr>
                                <w:rFonts w:ascii="ＭＳ ゴシック" w:eastAsia="ＭＳ ゴシック" w:hAnsi="ＭＳ ゴシック" w:hint="eastAsia"/>
                                <w:sz w:val="22"/>
                                <w:szCs w:val="22"/>
                              </w:rPr>
                              <w:t>テキストと合わせてレジメ等を利用して</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法令の条文をひとつひとつ確認</w:t>
                            </w:r>
                            <w:r w:rsidR="00C6339F" w:rsidRPr="00A0750D">
                              <w:rPr>
                                <w:rFonts w:ascii="ＭＳ ゴシック" w:eastAsia="ＭＳ ゴシック" w:hAnsi="ＭＳ ゴシック" w:hint="eastAsia"/>
                                <w:sz w:val="22"/>
                                <w:szCs w:val="22"/>
                              </w:rPr>
                              <w:t>を</w:t>
                            </w:r>
                            <w:r w:rsidR="00931938" w:rsidRPr="00A0750D">
                              <w:rPr>
                                <w:rFonts w:ascii="ＭＳ ゴシック" w:eastAsia="ＭＳ ゴシック" w:hAnsi="ＭＳ ゴシック" w:hint="eastAsia"/>
                                <w:sz w:val="22"/>
                                <w:szCs w:val="22"/>
                              </w:rPr>
                              <w:t>しつつ、基礎的</w:t>
                            </w:r>
                            <w:r w:rsidR="001007B9" w:rsidRPr="00A0750D">
                              <w:rPr>
                                <w:rFonts w:ascii="ＭＳ ゴシック" w:eastAsia="ＭＳ ゴシック" w:hAnsi="ＭＳ ゴシック" w:hint="eastAsia"/>
                                <w:sz w:val="22"/>
                                <w:szCs w:val="22"/>
                              </w:rPr>
                              <w:t>な知識の確認のための講義</w:t>
                            </w:r>
                            <w:r w:rsidRPr="00A0750D">
                              <w:rPr>
                                <w:rFonts w:ascii="ＭＳ ゴシック" w:eastAsia="ＭＳ ゴシック" w:hAnsi="ＭＳ ゴシック" w:hint="eastAsia"/>
                                <w:sz w:val="22"/>
                                <w:szCs w:val="22"/>
                              </w:rPr>
                              <w:t>も実施し</w:t>
                            </w:r>
                            <w:r w:rsidR="001007B9" w:rsidRPr="00A0750D">
                              <w:rPr>
                                <w:rFonts w:ascii="ＭＳ ゴシック" w:eastAsia="ＭＳ ゴシック" w:hAnsi="ＭＳ ゴシック" w:hint="eastAsia"/>
                                <w:sz w:val="22"/>
                                <w:szCs w:val="22"/>
                              </w:rPr>
                              <w:t>ます。</w:t>
                            </w:r>
                          </w:p>
                          <w:p w:rsidR="001007B9" w:rsidRPr="00A0750D" w:rsidRDefault="00E92DCE"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w:t>
                            </w:r>
                            <w:r w:rsidR="001007B9" w:rsidRPr="00A0750D">
                              <w:rPr>
                                <w:rFonts w:ascii="ＭＳ ゴシック" w:eastAsia="ＭＳ ゴシック" w:hAnsi="ＭＳ ゴシック" w:hint="eastAsia"/>
                                <w:sz w:val="22"/>
                                <w:szCs w:val="22"/>
                              </w:rPr>
                              <w:t>のなかでは裁判実務の考え方を紹介することを通じ</w:t>
                            </w:r>
                            <w:r w:rsidR="00AD5C64" w:rsidRPr="00A0750D">
                              <w:rPr>
                                <w:rFonts w:ascii="ＭＳ ゴシック" w:eastAsia="ＭＳ ゴシック" w:hAnsi="ＭＳ ゴシック" w:hint="eastAsia"/>
                                <w:sz w:val="22"/>
                                <w:szCs w:val="22"/>
                              </w:rPr>
                              <w:t>、</w:t>
                            </w:r>
                            <w:r w:rsidR="001007B9" w:rsidRPr="00A0750D">
                              <w:rPr>
                                <w:rFonts w:ascii="ＭＳ ゴシック" w:eastAsia="ＭＳ ゴシック" w:hAnsi="ＭＳ ゴシック" w:hint="eastAsia"/>
                                <w:sz w:val="22"/>
                                <w:szCs w:val="22"/>
                              </w:rPr>
                              <w:t>皆さんの理解が</w:t>
                            </w:r>
                            <w:r w:rsidR="005D0BD9" w:rsidRPr="00A0750D">
                              <w:rPr>
                                <w:rFonts w:ascii="ＭＳ ゴシック" w:eastAsia="ＭＳ ゴシック" w:hAnsi="ＭＳ ゴシック" w:hint="eastAsia"/>
                                <w:sz w:val="22"/>
                                <w:szCs w:val="22"/>
                              </w:rPr>
                              <w:t>深まる</w:t>
                            </w:r>
                            <w:r w:rsidR="001007B9" w:rsidRPr="00A0750D">
                              <w:rPr>
                                <w:rFonts w:ascii="ＭＳ ゴシック" w:eastAsia="ＭＳ ゴシック" w:hAnsi="ＭＳ ゴシック" w:hint="eastAsia"/>
                                <w:sz w:val="22"/>
                                <w:szCs w:val="22"/>
                              </w:rPr>
                              <w:t>ような工夫もしています。</w:t>
                            </w:r>
                          </w:p>
                          <w:p w:rsidR="003906B6" w:rsidRPr="001007B9" w:rsidRDefault="003906B6" w:rsidP="00FD6FD7">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9.55pt;margin-top:1.1pt;width:208.5pt;height:29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">
                <v:stroke dashstyle="1 1"/>
                <v:textbox inset="5.85pt,.7pt,5.85pt,.7pt">
                  <w:txbxContent>
                    <w:p w:rsidR="001007B9" w:rsidRDefault="001007B9"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1007B9" w:rsidRPr="00A0750D" w:rsidRDefault="001007B9"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00F205B6">
                        <w:rPr>
                          <w:rFonts w:ascii="ＭＳ ゴシック" w:eastAsia="ＭＳ ゴシック" w:hAnsi="ＭＳ ゴシック" w:hint="eastAsia"/>
                          <w:sz w:val="22"/>
                          <w:szCs w:val="22"/>
                        </w:rPr>
                        <w:t>事例を基にして</w:t>
                      </w:r>
                      <w:r w:rsidR="00F205B6" w:rsidRPr="00A0750D">
                        <w:rPr>
                          <w:rFonts w:ascii="ＭＳ ゴシック" w:eastAsia="ＭＳ ゴシック" w:hAnsi="ＭＳ ゴシック" w:hint="eastAsia"/>
                          <w:sz w:val="22"/>
                          <w:szCs w:val="22"/>
                        </w:rPr>
                        <w:t>受講生</w:t>
                      </w:r>
                      <w:r w:rsidR="00E92DCE" w:rsidRPr="00A0750D">
                        <w:rPr>
                          <w:rFonts w:ascii="ＭＳ ゴシック" w:eastAsia="ＭＳ ゴシック" w:hAnsi="ＭＳ ゴシック" w:hint="eastAsia"/>
                          <w:sz w:val="22"/>
                          <w:szCs w:val="22"/>
                        </w:rPr>
                        <w:t>が</w:t>
                      </w:r>
                      <w:r w:rsidR="00F205B6" w:rsidRPr="00A0750D">
                        <w:rPr>
                          <w:rFonts w:ascii="ＭＳ ゴシック" w:eastAsia="ＭＳ ゴシック" w:hAnsi="ＭＳ ゴシック" w:hint="eastAsia"/>
                          <w:sz w:val="22"/>
                          <w:szCs w:val="22"/>
                        </w:rPr>
                        <w:t>順番に回答</w:t>
                      </w:r>
                      <w:r w:rsidR="00E92DCE" w:rsidRPr="00A0750D">
                        <w:rPr>
                          <w:rFonts w:ascii="ＭＳ ゴシック" w:eastAsia="ＭＳ ゴシック" w:hAnsi="ＭＳ ゴシック" w:hint="eastAsia"/>
                          <w:sz w:val="22"/>
                          <w:szCs w:val="22"/>
                        </w:rPr>
                        <w:t>する</w:t>
                      </w:r>
                      <w:r w:rsidR="00121A57" w:rsidRPr="00A0750D">
                        <w:rPr>
                          <w:rFonts w:ascii="ＭＳ ゴシック" w:eastAsia="ＭＳ ゴシック" w:hAnsi="ＭＳ ゴシック" w:hint="eastAsia"/>
                          <w:sz w:val="22"/>
                          <w:szCs w:val="22"/>
                        </w:rPr>
                        <w:t>形式（</w:t>
                      </w:r>
                      <w:r w:rsidR="00F205B6" w:rsidRPr="00A0750D">
                        <w:rPr>
                          <w:rFonts w:ascii="ＭＳ ゴシック" w:eastAsia="ＭＳ ゴシック" w:hAnsi="ＭＳ ゴシック" w:hint="eastAsia"/>
                          <w:sz w:val="22"/>
                          <w:szCs w:val="22"/>
                        </w:rPr>
                        <w:t>ソクラテス</w:t>
                      </w:r>
                      <w:r w:rsidR="00121A57" w:rsidRPr="00A0750D">
                        <w:rPr>
                          <w:rFonts w:ascii="ＭＳ ゴシック" w:eastAsia="ＭＳ ゴシック" w:hAnsi="ＭＳ ゴシック" w:hint="eastAsia"/>
                          <w:sz w:val="22"/>
                          <w:szCs w:val="22"/>
                        </w:rPr>
                        <w:t>・</w:t>
                      </w:r>
                      <w:r w:rsidR="00F205B6" w:rsidRPr="00A0750D">
                        <w:rPr>
                          <w:rFonts w:ascii="ＭＳ ゴシック" w:eastAsia="ＭＳ ゴシック" w:hAnsi="ＭＳ ゴシック" w:hint="eastAsia"/>
                          <w:sz w:val="22"/>
                          <w:szCs w:val="22"/>
                        </w:rPr>
                        <w:t>メソッド</w:t>
                      </w:r>
                      <w:r w:rsidR="00121A57" w:rsidRPr="00A0750D">
                        <w:rPr>
                          <w:rFonts w:ascii="ＭＳ ゴシック" w:eastAsia="ＭＳ ゴシック" w:hAnsi="ＭＳ ゴシック" w:hint="eastAsia"/>
                          <w:sz w:val="22"/>
                          <w:szCs w:val="22"/>
                        </w:rPr>
                        <w:t>）</w:t>
                      </w:r>
                      <w:r w:rsidR="00E92DCE" w:rsidRPr="00A0750D">
                        <w:rPr>
                          <w:rFonts w:ascii="ＭＳ ゴシック" w:eastAsia="ＭＳ ゴシック" w:hAnsi="ＭＳ ゴシック" w:hint="eastAsia"/>
                          <w:sz w:val="22"/>
                          <w:szCs w:val="22"/>
                        </w:rPr>
                        <w:t>のほか</w:t>
                      </w:r>
                      <w:r w:rsidR="00121A57" w:rsidRPr="00A0750D">
                        <w:rPr>
                          <w:rFonts w:ascii="ＭＳ ゴシック" w:eastAsia="ＭＳ ゴシック" w:hAnsi="ＭＳ ゴシック" w:hint="eastAsia"/>
                          <w:sz w:val="22"/>
                          <w:szCs w:val="22"/>
                        </w:rPr>
                        <w:t>、</w:t>
                      </w:r>
                      <w:r w:rsidRPr="00A0750D">
                        <w:rPr>
                          <w:rFonts w:ascii="ＭＳ ゴシック" w:eastAsia="ＭＳ ゴシック" w:hAnsi="ＭＳ ゴシック" w:hint="eastAsia"/>
                          <w:sz w:val="22"/>
                          <w:szCs w:val="22"/>
                        </w:rPr>
                        <w:t>複数のグループに分かれて演習発表等</w:t>
                      </w:r>
                      <w:r w:rsidR="00E92DCE" w:rsidRPr="00A0750D">
                        <w:rPr>
                          <w:rFonts w:ascii="ＭＳ ゴシック" w:eastAsia="ＭＳ ゴシック" w:hAnsi="ＭＳ ゴシック" w:hint="eastAsia"/>
                          <w:sz w:val="22"/>
                          <w:szCs w:val="22"/>
                        </w:rPr>
                        <w:t>を</w:t>
                      </w:r>
                      <w:r w:rsidRPr="00A0750D">
                        <w:rPr>
                          <w:rFonts w:ascii="ＭＳ ゴシック" w:eastAsia="ＭＳ ゴシック" w:hAnsi="ＭＳ ゴシック" w:hint="eastAsia"/>
                          <w:sz w:val="22"/>
                          <w:szCs w:val="22"/>
                        </w:rPr>
                        <w:t>実施</w:t>
                      </w:r>
                      <w:r w:rsidR="00E92DCE" w:rsidRPr="00A0750D">
                        <w:rPr>
                          <w:rFonts w:ascii="ＭＳ ゴシック" w:eastAsia="ＭＳ ゴシック" w:hAnsi="ＭＳ ゴシック" w:hint="eastAsia"/>
                          <w:sz w:val="22"/>
                          <w:szCs w:val="22"/>
                        </w:rPr>
                        <w:t>する形式を取り入れており、主体的対話的な深い学びにより、</w:t>
                      </w:r>
                      <w:r w:rsidRPr="00A0750D">
                        <w:rPr>
                          <w:rFonts w:ascii="ＭＳ ゴシック" w:eastAsia="ＭＳ ゴシック" w:hAnsi="ＭＳ ゴシック" w:hint="eastAsia"/>
                          <w:sz w:val="22"/>
                          <w:szCs w:val="22"/>
                        </w:rPr>
                        <w:t>金融法務の知識・考え方の</w:t>
                      </w:r>
                      <w:r w:rsidR="00E92DCE" w:rsidRPr="00A0750D">
                        <w:rPr>
                          <w:rFonts w:ascii="ＭＳ ゴシック" w:eastAsia="ＭＳ ゴシック" w:hAnsi="ＭＳ ゴシック" w:hint="eastAsia"/>
                          <w:sz w:val="22"/>
                          <w:szCs w:val="22"/>
                        </w:rPr>
                        <w:t>向上</w:t>
                      </w:r>
                      <w:r w:rsidRPr="00A0750D">
                        <w:rPr>
                          <w:rFonts w:ascii="ＭＳ ゴシック" w:eastAsia="ＭＳ ゴシック" w:hAnsi="ＭＳ ゴシック" w:hint="eastAsia"/>
                          <w:sz w:val="22"/>
                          <w:szCs w:val="22"/>
                        </w:rPr>
                        <w:t>を目指します。</w:t>
                      </w:r>
                    </w:p>
                    <w:p w:rsidR="00E92DCE" w:rsidRPr="00A0750D" w:rsidRDefault="00121A57"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使用予定</w:t>
                      </w:r>
                      <w:r w:rsidR="001007B9" w:rsidRPr="00A0750D">
                        <w:rPr>
                          <w:rFonts w:ascii="ＭＳ ゴシック" w:eastAsia="ＭＳ ゴシック" w:hAnsi="ＭＳ ゴシック" w:hint="eastAsia"/>
                          <w:sz w:val="22"/>
                          <w:szCs w:val="22"/>
                        </w:rPr>
                        <w:t>テキストと合わせてレジメ等を利用して</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法令の条文をひとつひとつ確認</w:t>
                      </w:r>
                      <w:r w:rsidR="00C6339F" w:rsidRPr="00A0750D">
                        <w:rPr>
                          <w:rFonts w:ascii="ＭＳ ゴシック" w:eastAsia="ＭＳ ゴシック" w:hAnsi="ＭＳ ゴシック" w:hint="eastAsia"/>
                          <w:sz w:val="22"/>
                          <w:szCs w:val="22"/>
                        </w:rPr>
                        <w:t>を</w:t>
                      </w:r>
                      <w:r w:rsidR="00931938" w:rsidRPr="00A0750D">
                        <w:rPr>
                          <w:rFonts w:ascii="ＭＳ ゴシック" w:eastAsia="ＭＳ ゴシック" w:hAnsi="ＭＳ ゴシック" w:hint="eastAsia"/>
                          <w:sz w:val="22"/>
                          <w:szCs w:val="22"/>
                        </w:rPr>
                        <w:t>しつつ、基礎的</w:t>
                      </w:r>
                      <w:r w:rsidR="001007B9" w:rsidRPr="00A0750D">
                        <w:rPr>
                          <w:rFonts w:ascii="ＭＳ ゴシック" w:eastAsia="ＭＳ ゴシック" w:hAnsi="ＭＳ ゴシック" w:hint="eastAsia"/>
                          <w:sz w:val="22"/>
                          <w:szCs w:val="22"/>
                        </w:rPr>
                        <w:t>な知識の確認のための講義</w:t>
                      </w:r>
                      <w:r w:rsidRPr="00A0750D">
                        <w:rPr>
                          <w:rFonts w:ascii="ＭＳ ゴシック" w:eastAsia="ＭＳ ゴシック" w:hAnsi="ＭＳ ゴシック" w:hint="eastAsia"/>
                          <w:sz w:val="22"/>
                          <w:szCs w:val="22"/>
                        </w:rPr>
                        <w:t>も実施し</w:t>
                      </w:r>
                      <w:r w:rsidR="001007B9" w:rsidRPr="00A0750D">
                        <w:rPr>
                          <w:rFonts w:ascii="ＭＳ ゴシック" w:eastAsia="ＭＳ ゴシック" w:hAnsi="ＭＳ ゴシック" w:hint="eastAsia"/>
                          <w:sz w:val="22"/>
                          <w:szCs w:val="22"/>
                        </w:rPr>
                        <w:t>ます。</w:t>
                      </w:r>
                    </w:p>
                    <w:p w:rsidR="001007B9" w:rsidRPr="00A0750D" w:rsidRDefault="00E92DCE"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w:t>
                      </w:r>
                      <w:r w:rsidR="001007B9" w:rsidRPr="00A0750D">
                        <w:rPr>
                          <w:rFonts w:ascii="ＭＳ ゴシック" w:eastAsia="ＭＳ ゴシック" w:hAnsi="ＭＳ ゴシック" w:hint="eastAsia"/>
                          <w:sz w:val="22"/>
                          <w:szCs w:val="22"/>
                        </w:rPr>
                        <w:t>のなかでは裁判実務の考え方を紹介することを通じ</w:t>
                      </w:r>
                      <w:r w:rsidR="00AD5C64" w:rsidRPr="00A0750D">
                        <w:rPr>
                          <w:rFonts w:ascii="ＭＳ ゴシック" w:eastAsia="ＭＳ ゴシック" w:hAnsi="ＭＳ ゴシック" w:hint="eastAsia"/>
                          <w:sz w:val="22"/>
                          <w:szCs w:val="22"/>
                        </w:rPr>
                        <w:t>、</w:t>
                      </w:r>
                      <w:r w:rsidR="001007B9" w:rsidRPr="00A0750D">
                        <w:rPr>
                          <w:rFonts w:ascii="ＭＳ ゴシック" w:eastAsia="ＭＳ ゴシック" w:hAnsi="ＭＳ ゴシック" w:hint="eastAsia"/>
                          <w:sz w:val="22"/>
                          <w:szCs w:val="22"/>
                        </w:rPr>
                        <w:t>皆さんの理解が</w:t>
                      </w:r>
                      <w:r w:rsidR="005D0BD9" w:rsidRPr="00A0750D">
                        <w:rPr>
                          <w:rFonts w:ascii="ＭＳ ゴシック" w:eastAsia="ＭＳ ゴシック" w:hAnsi="ＭＳ ゴシック" w:hint="eastAsia"/>
                          <w:sz w:val="22"/>
                          <w:szCs w:val="22"/>
                        </w:rPr>
                        <w:t>深まる</w:t>
                      </w:r>
                      <w:r w:rsidR="001007B9" w:rsidRPr="00A0750D">
                        <w:rPr>
                          <w:rFonts w:ascii="ＭＳ ゴシック" w:eastAsia="ＭＳ ゴシック" w:hAnsi="ＭＳ ゴシック" w:hint="eastAsia"/>
                          <w:sz w:val="22"/>
                          <w:szCs w:val="22"/>
                        </w:rPr>
                        <w:t>ような工夫もしています。</w:t>
                      </w:r>
                    </w:p>
                    <w:p w:rsidR="003906B6" w:rsidRPr="001007B9" w:rsidRDefault="003906B6" w:rsidP="00FD6FD7">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5991860" cy="253301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533015"/>
                        </a:xfrm>
                        <a:prstGeom prst="rect">
                          <a:avLst/>
                        </a:prstGeom>
                        <a:solidFill>
                          <a:srgbClr val="FFFFFF"/>
                        </a:solidFill>
                        <a:ln w="12700">
                          <a:solidFill>
                            <a:srgbClr val="000000"/>
                          </a:solidFill>
                          <a:prstDash val="sysDot"/>
                          <a:miter lim="800000"/>
                          <a:headEnd/>
                          <a:tailEnd/>
                        </a:ln>
                      </wps:spPr>
                      <wps:txbx>
                        <w:txbxContent>
                          <w:p w:rsidR="004F1902" w:rsidRPr="002D0DD1" w:rsidRDefault="004F1902"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r w:rsidR="00C6339F">
                              <w:rPr>
                                <w:rFonts w:ascii="ＭＳ ゴシック" w:eastAsia="ＭＳ ゴシック" w:hAnsi="ＭＳ ゴシック" w:hint="eastAsia"/>
                                <w:sz w:val="22"/>
                                <w:szCs w:val="22"/>
                              </w:rPr>
                              <w:t>、</w:t>
                            </w:r>
                          </w:p>
                          <w:p w:rsidR="00101E24" w:rsidRDefault="004F1902"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101E24">
                              <w:rPr>
                                <w:rFonts w:ascii="ＭＳ ゴシック" w:eastAsia="ＭＳ ゴシック" w:hAnsi="ＭＳ ゴシック" w:hint="eastAsia"/>
                                <w:sz w:val="22"/>
                                <w:szCs w:val="22"/>
                              </w:rPr>
                              <w:t>22</w:t>
                            </w:r>
                            <w:r>
                              <w:rPr>
                                <w:rFonts w:ascii="ＭＳ ゴシック" w:eastAsia="ＭＳ ゴシック" w:hAnsi="ＭＳ ゴシック" w:hint="eastAsia"/>
                                <w:sz w:val="22"/>
                                <w:szCs w:val="22"/>
                              </w:rPr>
                              <w:t>年～</w:t>
                            </w:r>
                            <w:r w:rsidR="00101E24">
                              <w:rPr>
                                <w:rFonts w:ascii="ＭＳ ゴシック" w:eastAsia="ＭＳ ゴシック" w:hAnsi="ＭＳ ゴシック" w:hint="eastAsia"/>
                                <w:sz w:val="22"/>
                                <w:szCs w:val="22"/>
                              </w:rPr>
                              <w:t xml:space="preserve">　日本大学法学部司法科研修室講師</w:t>
                            </w:r>
                            <w:r w:rsidR="00C633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r w:rsidR="00C6339F">
                              <w:rPr>
                                <w:rFonts w:ascii="ＭＳ ゴシック" w:eastAsia="ＭＳ ゴシック" w:hAnsi="ＭＳ ゴシック" w:hint="eastAsia"/>
                                <w:sz w:val="22"/>
                                <w:szCs w:val="22"/>
                              </w:rPr>
                              <w:t>、</w:t>
                            </w:r>
                          </w:p>
                          <w:p w:rsidR="00101E24"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r w:rsidR="00C6339F">
                              <w:rPr>
                                <w:rFonts w:ascii="ＭＳ ゴシック" w:eastAsia="ＭＳ ゴシック" w:hAnsi="ＭＳ ゴシック" w:hint="eastAsia"/>
                                <w:sz w:val="22"/>
                                <w:szCs w:val="22"/>
                              </w:rPr>
                              <w:t>。</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銀行，証券，クレジット会社等からの法律相談，各種紛争・訴訟への対応，ＡＢＬ関連業務，流動化関連業務をはじめ，企業取引に関する法律業務を行う。</w:t>
                            </w:r>
                          </w:p>
                          <w:p w:rsidR="004F1902" w:rsidRPr="003D108E" w:rsidRDefault="004F1902">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1" type="#_x0000_t202" style="position:absolute;left:0;text-align:left;margin-left:9pt;margin-top:0;width:471.8pt;height:1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" strokeweight="1pt">
                <v:stroke dashstyle="1 1"/>
                <v:textbox inset="5.85pt,.7pt,5.85pt,.7pt">
                  <w:txbxContent>
                    <w:p w:rsidR="004F1902" w:rsidRPr="002D0DD1" w:rsidRDefault="004F1902"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r w:rsidR="00C6339F">
                        <w:rPr>
                          <w:rFonts w:ascii="ＭＳ ゴシック" w:eastAsia="ＭＳ ゴシック" w:hAnsi="ＭＳ ゴシック" w:hint="eastAsia"/>
                          <w:sz w:val="22"/>
                          <w:szCs w:val="22"/>
                        </w:rPr>
                        <w:t>、</w:t>
                      </w:r>
                    </w:p>
                    <w:p w:rsidR="00101E24" w:rsidRDefault="004F1902"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101E24">
                        <w:rPr>
                          <w:rFonts w:ascii="ＭＳ ゴシック" w:eastAsia="ＭＳ ゴシック" w:hAnsi="ＭＳ ゴシック" w:hint="eastAsia"/>
                          <w:sz w:val="22"/>
                          <w:szCs w:val="22"/>
                        </w:rPr>
                        <w:t>22</w:t>
                      </w:r>
                      <w:r>
                        <w:rPr>
                          <w:rFonts w:ascii="ＭＳ ゴシック" w:eastAsia="ＭＳ ゴシック" w:hAnsi="ＭＳ ゴシック" w:hint="eastAsia"/>
                          <w:sz w:val="22"/>
                          <w:szCs w:val="22"/>
                        </w:rPr>
                        <w:t>年～</w:t>
                      </w:r>
                      <w:r w:rsidR="00101E24">
                        <w:rPr>
                          <w:rFonts w:ascii="ＭＳ ゴシック" w:eastAsia="ＭＳ ゴシック" w:hAnsi="ＭＳ ゴシック" w:hint="eastAsia"/>
                          <w:sz w:val="22"/>
                          <w:szCs w:val="22"/>
                        </w:rPr>
                        <w:t xml:space="preserve">　日本大学法学部司法科研修室講師</w:t>
                      </w:r>
                      <w:r w:rsidR="00C633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r w:rsidR="00C6339F">
                        <w:rPr>
                          <w:rFonts w:ascii="ＭＳ ゴシック" w:eastAsia="ＭＳ ゴシック" w:hAnsi="ＭＳ ゴシック" w:hint="eastAsia"/>
                          <w:sz w:val="22"/>
                          <w:szCs w:val="22"/>
                        </w:rPr>
                        <w:t>、</w:t>
                      </w:r>
                    </w:p>
                    <w:p w:rsidR="00101E24"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r w:rsidR="00C6339F">
                        <w:rPr>
                          <w:rFonts w:ascii="ＭＳ ゴシック" w:eastAsia="ＭＳ ゴシック" w:hAnsi="ＭＳ ゴシック" w:hint="eastAsia"/>
                          <w:sz w:val="22"/>
                          <w:szCs w:val="22"/>
                        </w:rPr>
                        <w:t>。</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銀行，証券，クレジット会社等からの法律相談，各種紛争・訴訟への対応，ＡＢＬ関連業務，流動化関連業務をはじめ，企業取引に関する法律業務を行う。</w:t>
                      </w:r>
                    </w:p>
                    <w:p w:rsidR="004F1902" w:rsidRPr="003D108E" w:rsidRDefault="004F1902">
                      <w:pPr>
                        <w:rPr>
                          <w:rFonts w:ascii="ＭＳ ゴシック" w:eastAsia="ＭＳ ゴシック" w:hAnsi="ＭＳ ゴシック"/>
                          <w:kern w:val="0"/>
                          <w:sz w:val="22"/>
                          <w:szCs w:val="22"/>
                        </w:rPr>
                      </w:pPr>
                    </w:p>
                  </w:txbxContent>
                </v:textbox>
              </v:shape>
            </w:pict>
          </mc:Fallback>
        </mc:AlternateContent>
      </w: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C3633" w:rsidRDefault="007C3633"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201293" w:rsidRDefault="00201293" w:rsidP="00B30E1E">
      <w:pPr>
        <w:rPr>
          <w:rFonts w:ascii="ＭＳ ゴシック" w:eastAsia="ＭＳ ゴシック" w:hAnsi="ＭＳ ゴシック"/>
          <w:sz w:val="24"/>
          <w:szCs w:val="24"/>
        </w:rPr>
      </w:pPr>
    </w:p>
    <w:p w:rsidR="00464A4A" w:rsidRPr="00464A4A" w:rsidRDefault="00216638" w:rsidP="00582B31">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Pr="00582B31">
        <w:rPr>
          <w:rFonts w:ascii="ＭＳ ゴシック" w:eastAsia="ＭＳ ゴシック" w:hAnsi="ＭＳ ゴシック" w:hint="eastAsia"/>
          <w:sz w:val="24"/>
          <w:szCs w:val="24"/>
        </w:rPr>
        <w:t>（予定）</w:t>
      </w:r>
      <w:r w:rsidR="00582B31">
        <w:rPr>
          <w:rFonts w:ascii="ＭＳ ゴシック" w:eastAsia="ＭＳ ゴシック" w:hAnsi="ＭＳ ゴシック" w:hint="eastAsia"/>
          <w:sz w:val="24"/>
          <w:szCs w:val="24"/>
        </w:rPr>
        <w:t xml:space="preserve">　</w:t>
      </w:r>
    </w:p>
    <w:p w:rsidR="00216638" w:rsidRPr="000A4EE7" w:rsidRDefault="00216638" w:rsidP="00464A4A">
      <w:pPr>
        <w:ind w:left="360" w:firstLineChars="1300" w:firstLine="2730"/>
        <w:rPr>
          <w:rFonts w:ascii="ＭＳ ゴシック" w:eastAsia="ＭＳ ゴシック" w:hAnsi="ＭＳ ゴシック"/>
          <w:sz w:val="28"/>
          <w:szCs w:val="28"/>
        </w:rPr>
      </w:pPr>
      <w:r>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各テーマは相互に関連し合うため</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あくまで</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目安となります。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843"/>
        <w:gridCol w:w="1842"/>
        <w:gridCol w:w="1843"/>
        <w:gridCol w:w="1843"/>
      </w:tblGrid>
      <w:tr w:rsidR="00216638" w:rsidTr="00582B31">
        <w:trPr>
          <w:trHeight w:val="70"/>
        </w:trPr>
        <w:tc>
          <w:tcPr>
            <w:tcW w:w="425" w:type="dxa"/>
            <w:vMerge w:val="restart"/>
          </w:tcPr>
          <w:p w:rsidR="00216638" w:rsidRPr="00AD235B" w:rsidRDefault="00216638" w:rsidP="00CC12C7">
            <w:pPr>
              <w:spacing w:line="240" w:lineRule="exact"/>
              <w:rPr>
                <w:rFonts w:ascii="ＭＳ ゴシック" w:eastAsia="ＭＳ ゴシック" w:hAnsi="ＭＳ ゴシック"/>
                <w:szCs w:val="21"/>
              </w:rPr>
            </w:pPr>
          </w:p>
        </w:tc>
        <w:tc>
          <w:tcPr>
            <w:tcW w:w="1843" w:type="dxa"/>
            <w:tcBorders>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1843" w:type="dxa"/>
            <w:tcBorders>
              <w:left w:val="double" w:sz="4" w:space="0" w:color="auto"/>
              <w:bottom w:val="sing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c>
          <w:tcPr>
            <w:tcW w:w="1842" w:type="dxa"/>
            <w:tcBorders>
              <w:left w:val="double" w:sz="4" w:space="0" w:color="auto"/>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＜第３回＞</w:t>
            </w:r>
          </w:p>
        </w:tc>
        <w:tc>
          <w:tcPr>
            <w:tcW w:w="1843" w:type="dxa"/>
            <w:tcBorders>
              <w:left w:val="double" w:sz="4" w:space="0" w:color="auto"/>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＜第４回＞</w:t>
            </w:r>
          </w:p>
        </w:tc>
        <w:tc>
          <w:tcPr>
            <w:tcW w:w="1843" w:type="dxa"/>
            <w:tcBorders>
              <w:left w:val="double" w:sz="4" w:space="0" w:color="auto"/>
              <w:bottom w:val="single" w:sz="4" w:space="0" w:color="auto"/>
            </w:tcBorders>
          </w:tcPr>
          <w:p w:rsidR="00216638" w:rsidRPr="00CB3E62" w:rsidRDefault="00216638" w:rsidP="0021663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＜第５回＞</w:t>
            </w:r>
          </w:p>
        </w:tc>
      </w:tr>
      <w:tr w:rsidR="00216638" w:rsidTr="00FA5695">
        <w:trPr>
          <w:trHeight w:val="70"/>
        </w:trPr>
        <w:tc>
          <w:tcPr>
            <w:tcW w:w="425" w:type="dxa"/>
            <w:vMerge/>
            <w:tcBorders>
              <w:bottom w:val="dashSmallGap" w:sz="4" w:space="0" w:color="auto"/>
            </w:tcBorders>
          </w:tcPr>
          <w:p w:rsidR="00216638" w:rsidRDefault="00216638" w:rsidP="00CC12C7">
            <w:pPr>
              <w:spacing w:line="240" w:lineRule="exact"/>
              <w:rPr>
                <w:rFonts w:ascii="ＭＳ ゴシック" w:eastAsia="ＭＳ ゴシック" w:hAnsi="ＭＳ ゴシック"/>
                <w:szCs w:val="21"/>
              </w:rPr>
            </w:pPr>
          </w:p>
        </w:tc>
        <w:tc>
          <w:tcPr>
            <w:tcW w:w="1843" w:type="dxa"/>
            <w:tcBorders>
              <w:top w:val="sing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2" w:type="dxa"/>
            <w:tcBorders>
              <w:top w:val="single" w:sz="4" w:space="0" w:color="auto"/>
              <w:left w:val="doub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AB2A5C" w:rsidTr="00FA5695">
        <w:trPr>
          <w:trHeight w:val="70"/>
        </w:trPr>
        <w:tc>
          <w:tcPr>
            <w:tcW w:w="9639" w:type="dxa"/>
            <w:gridSpan w:val="6"/>
            <w:tcBorders>
              <w:top w:val="dashSmallGap" w:sz="4" w:space="0" w:color="auto"/>
              <w:bottom w:val="single" w:sz="4" w:space="0" w:color="auto"/>
            </w:tcBorders>
            <w:vAlign w:val="bottom"/>
          </w:tcPr>
          <w:p w:rsidR="00464A4A" w:rsidRDefault="00464A4A" w:rsidP="00AB2A5C">
            <w:pPr>
              <w:spacing w:line="240" w:lineRule="exact"/>
              <w:ind w:firstLineChars="100" w:firstLine="210"/>
              <w:rPr>
                <w:rFonts w:ascii="ＭＳ ゴシック" w:eastAsia="ＭＳ ゴシック" w:hAnsi="ＭＳ ゴシック"/>
                <w:szCs w:val="21"/>
              </w:rPr>
            </w:pPr>
          </w:p>
          <w:p w:rsidR="00AB2A5C" w:rsidRPr="00CB3E62" w:rsidRDefault="00AB2A5C" w:rsidP="00AB2A5C">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AF022D" w:rsidTr="00582B31">
        <w:trPr>
          <w:trHeight w:val="70"/>
        </w:trPr>
        <w:tc>
          <w:tcPr>
            <w:tcW w:w="425" w:type="dxa"/>
            <w:vMerge w:val="restart"/>
            <w:tcBorders>
              <w:top w:val="single" w:sz="4" w:space="0" w:color="auto"/>
            </w:tcBorders>
          </w:tcPr>
          <w:p w:rsidR="00AF022D" w:rsidRDefault="00AF022D"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AF022D" w:rsidRDefault="00AF022D"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p>
          <w:p w:rsidR="00464A4A" w:rsidRDefault="00464A4A" w:rsidP="00CC12C7">
            <w:pPr>
              <w:spacing w:line="240" w:lineRule="exact"/>
              <w:jc w:val="right"/>
              <w:rPr>
                <w:rFonts w:ascii="ＭＳ ゴシック" w:eastAsia="ＭＳ ゴシック" w:hAnsi="ＭＳ ゴシック"/>
                <w:szCs w:val="21"/>
              </w:rPr>
            </w:pPr>
          </w:p>
          <w:p w:rsidR="00AF022D" w:rsidRPr="00CB3E62" w:rsidRDefault="00AF022D"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AF022D" w:rsidRPr="00CB3E62" w:rsidRDefault="00AF022D"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AF022D" w:rsidRDefault="00AF022D" w:rsidP="00CC12C7">
            <w:pPr>
              <w:spacing w:line="240" w:lineRule="exact"/>
              <w:ind w:right="840"/>
              <w:jc w:val="right"/>
              <w:rPr>
                <w:rFonts w:ascii="ＭＳ ゴシック" w:eastAsia="ＭＳ ゴシック" w:hAnsi="ＭＳ ゴシック"/>
                <w:szCs w:val="21"/>
              </w:rPr>
            </w:pPr>
          </w:p>
          <w:p w:rsidR="00AF022D" w:rsidRDefault="00AF022D" w:rsidP="00CC12C7">
            <w:pPr>
              <w:spacing w:line="240" w:lineRule="exact"/>
              <w:ind w:right="840"/>
              <w:jc w:val="right"/>
              <w:rPr>
                <w:rFonts w:ascii="ＭＳ ゴシック" w:eastAsia="ＭＳ ゴシック" w:hAnsi="ＭＳ ゴシック"/>
                <w:szCs w:val="21"/>
              </w:rPr>
            </w:pPr>
          </w:p>
          <w:p w:rsidR="007C3633" w:rsidRDefault="007C3633" w:rsidP="00CC12C7">
            <w:pPr>
              <w:spacing w:line="240" w:lineRule="exact"/>
              <w:ind w:right="840"/>
              <w:jc w:val="right"/>
              <w:rPr>
                <w:rFonts w:ascii="ＭＳ ゴシック" w:eastAsia="ＭＳ ゴシック" w:hAnsi="ＭＳ ゴシック"/>
                <w:szCs w:val="21"/>
              </w:rPr>
            </w:pPr>
          </w:p>
          <w:p w:rsidR="00AF022D" w:rsidRPr="00CB3E62" w:rsidRDefault="00AF022D"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1843" w:type="dxa"/>
            <w:tcBorders>
              <w:top w:val="single" w:sz="4" w:space="0" w:color="auto"/>
              <w:bottom w:val="dotted" w:sz="4" w:space="0" w:color="auto"/>
              <w:right w:val="double" w:sz="4" w:space="0" w:color="auto"/>
            </w:tcBorders>
          </w:tcPr>
          <w:p w:rsidR="00AF022D" w:rsidRPr="00CB3E62"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2"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r>
      <w:tr w:rsidR="00AF022D" w:rsidTr="00FA5695">
        <w:trPr>
          <w:trHeight w:val="144"/>
        </w:trPr>
        <w:tc>
          <w:tcPr>
            <w:tcW w:w="425" w:type="dxa"/>
            <w:vMerge/>
          </w:tcPr>
          <w:p w:rsidR="00AF022D" w:rsidRPr="00CB3E62" w:rsidRDefault="00AF022D"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AF022D" w:rsidRDefault="00AF022D"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AF022D" w:rsidRDefault="007C3633"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民法(総則)</w:t>
            </w:r>
          </w:p>
          <w:p w:rsidR="00AF022D" w:rsidRPr="0000771A" w:rsidRDefault="00680E89" w:rsidP="00CC12C7">
            <w:pPr>
              <w:spacing w:line="240" w:lineRule="exact"/>
              <w:rPr>
                <w:rFonts w:ascii="ＭＳ 明朝" w:hAnsi="ＭＳ 明朝"/>
                <w:szCs w:val="21"/>
              </w:rPr>
            </w:pPr>
            <w:r w:rsidRPr="0000771A">
              <w:rPr>
                <w:rFonts w:ascii="ＭＳ 明朝" w:hAnsi="ＭＳ 明朝" w:hint="eastAsia"/>
                <w:szCs w:val="21"/>
              </w:rPr>
              <w:t>・意思能力</w:t>
            </w:r>
          </w:p>
          <w:p w:rsidR="00AF022D" w:rsidRDefault="00680E89" w:rsidP="00CC12C7">
            <w:pPr>
              <w:spacing w:line="240" w:lineRule="exact"/>
              <w:rPr>
                <w:rFonts w:ascii="ＭＳ ゴシック" w:eastAsia="ＭＳ ゴシック" w:hAnsi="ＭＳ ゴシック"/>
                <w:szCs w:val="21"/>
              </w:rPr>
            </w:pPr>
            <w:r w:rsidRPr="0000771A">
              <w:rPr>
                <w:rFonts w:ascii="ＭＳ 明朝" w:hAnsi="ＭＳ 明朝" w:hint="eastAsia"/>
                <w:szCs w:val="21"/>
              </w:rPr>
              <w:t>・代理・使者</w:t>
            </w:r>
          </w:p>
        </w:tc>
        <w:tc>
          <w:tcPr>
            <w:tcW w:w="1843" w:type="dxa"/>
            <w:tcBorders>
              <w:top w:val="dotted" w:sz="4" w:space="0" w:color="auto"/>
              <w:left w:val="double" w:sz="4" w:space="0" w:color="auto"/>
              <w:bottom w:val="dotted" w:sz="4" w:space="0" w:color="auto"/>
              <w:right w:val="double" w:sz="4" w:space="0" w:color="auto"/>
            </w:tcBorders>
          </w:tcPr>
          <w:p w:rsidR="00AF022D"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民法(担保</w:t>
            </w:r>
            <w:r w:rsidR="00582B31">
              <w:rPr>
                <w:rFonts w:ascii="ＭＳ ゴシック" w:eastAsia="ＭＳ ゴシック" w:hAnsi="ＭＳ ゴシック" w:hint="eastAsia"/>
                <w:szCs w:val="21"/>
              </w:rPr>
              <w:t>物権</w:t>
            </w:r>
            <w:r>
              <w:rPr>
                <w:rFonts w:ascii="ＭＳ ゴシック" w:eastAsia="ＭＳ ゴシック" w:hAnsi="ＭＳ ゴシック" w:hint="eastAsia"/>
                <w:szCs w:val="21"/>
              </w:rPr>
              <w:t>)</w:t>
            </w:r>
          </w:p>
          <w:p w:rsidR="00680E89" w:rsidRPr="00C1485D" w:rsidRDefault="00201293" w:rsidP="00CC12C7">
            <w:pPr>
              <w:spacing w:line="240" w:lineRule="exact"/>
              <w:jc w:val="left"/>
              <w:rPr>
                <w:rFonts w:ascii="ＭＳ 明朝" w:hAnsi="ＭＳ 明朝"/>
                <w:szCs w:val="21"/>
              </w:rPr>
            </w:pPr>
            <w:r w:rsidRPr="00C1485D">
              <w:rPr>
                <w:rFonts w:ascii="ＭＳ 明朝" w:hAnsi="ＭＳ 明朝" w:hint="eastAsia"/>
                <w:szCs w:val="21"/>
              </w:rPr>
              <w:t>・留置権</w:t>
            </w:r>
          </w:p>
          <w:p w:rsidR="00680E89" w:rsidRPr="00C1485D" w:rsidRDefault="00201293" w:rsidP="00CC12C7">
            <w:pPr>
              <w:spacing w:line="240" w:lineRule="exact"/>
              <w:jc w:val="left"/>
              <w:rPr>
                <w:rFonts w:ascii="ＭＳ 明朝" w:hAnsi="ＭＳ 明朝"/>
                <w:szCs w:val="21"/>
              </w:rPr>
            </w:pPr>
            <w:r w:rsidRPr="00C1485D">
              <w:rPr>
                <w:rFonts w:ascii="ＭＳ 明朝" w:hAnsi="ＭＳ 明朝" w:hint="eastAsia"/>
                <w:szCs w:val="21"/>
              </w:rPr>
              <w:t>・先取特権</w:t>
            </w:r>
          </w:p>
          <w:p w:rsidR="00201293" w:rsidRDefault="00201293" w:rsidP="00CC12C7">
            <w:pPr>
              <w:spacing w:line="240" w:lineRule="exact"/>
              <w:jc w:val="lef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AF022D"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・債権譲渡</w:t>
            </w:r>
          </w:p>
          <w:p w:rsidR="004F1902" w:rsidRPr="00E83B64" w:rsidRDefault="004F1902" w:rsidP="00CC12C7">
            <w:pPr>
              <w:spacing w:line="240" w:lineRule="exact"/>
              <w:jc w:val="left"/>
              <w:rPr>
                <w:rFonts w:ascii="ＭＳ ゴシック" w:eastAsia="ＭＳ ゴシック" w:hAnsi="ＭＳ ゴシック"/>
                <w:szCs w:val="21"/>
              </w:rPr>
            </w:pPr>
            <w:r w:rsidRPr="0000771A">
              <w:rPr>
                <w:rFonts w:ascii="ＭＳ 明朝" w:hAnsi="ＭＳ 明朝" w:hint="eastAsia"/>
                <w:szCs w:val="21"/>
              </w:rPr>
              <w:t>・債務引受</w:t>
            </w:r>
          </w:p>
        </w:tc>
        <w:tc>
          <w:tcPr>
            <w:tcW w:w="1843" w:type="dxa"/>
            <w:tcBorders>
              <w:top w:val="dotted" w:sz="4" w:space="0" w:color="auto"/>
              <w:left w:val="double" w:sz="4" w:space="0" w:color="auto"/>
              <w:bottom w:val="dotted" w:sz="4" w:space="0" w:color="auto"/>
              <w:right w:val="double" w:sz="4" w:space="0" w:color="auto"/>
            </w:tcBorders>
          </w:tcPr>
          <w:p w:rsidR="004E569A" w:rsidRDefault="004E569A" w:rsidP="004E569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民法(親族)</w:t>
            </w:r>
          </w:p>
          <w:p w:rsidR="004E569A" w:rsidRDefault="004E569A" w:rsidP="004E569A">
            <w:pPr>
              <w:spacing w:line="240" w:lineRule="exact"/>
              <w:jc w:val="left"/>
              <w:rPr>
                <w:rFonts w:ascii="ＭＳ 明朝" w:hAnsi="ＭＳ 明朝"/>
                <w:szCs w:val="21"/>
              </w:rPr>
            </w:pPr>
            <w:r>
              <w:rPr>
                <w:rFonts w:ascii="ＭＳ 明朝" w:hAnsi="ＭＳ 明朝" w:hint="eastAsia"/>
                <w:szCs w:val="21"/>
              </w:rPr>
              <w:t>・親権</w:t>
            </w:r>
          </w:p>
          <w:p w:rsidR="004E569A" w:rsidRPr="0000771A" w:rsidRDefault="004E569A" w:rsidP="004E569A">
            <w:pPr>
              <w:spacing w:line="240" w:lineRule="exact"/>
              <w:jc w:val="left"/>
              <w:rPr>
                <w:rFonts w:ascii="ＭＳ 明朝" w:hAnsi="ＭＳ 明朝"/>
                <w:szCs w:val="21"/>
              </w:rPr>
            </w:pPr>
            <w:r>
              <w:rPr>
                <w:rFonts w:ascii="ＭＳ 明朝" w:hAnsi="ＭＳ 明朝" w:hint="eastAsia"/>
                <w:szCs w:val="21"/>
              </w:rPr>
              <w:t>（利益相反取引）</w:t>
            </w:r>
          </w:p>
          <w:p w:rsidR="00EF003A" w:rsidRPr="00E83B64" w:rsidRDefault="004E569A" w:rsidP="004E569A">
            <w:pPr>
              <w:spacing w:line="240" w:lineRule="exact"/>
              <w:jc w:val="left"/>
              <w:rPr>
                <w:rFonts w:ascii="ＭＳ ゴシック" w:eastAsia="ＭＳ ゴシック" w:hAnsi="ＭＳ ゴシック"/>
                <w:szCs w:val="21"/>
              </w:rPr>
            </w:pPr>
            <w:r>
              <w:rPr>
                <w:rFonts w:ascii="ＭＳ 明朝" w:hAnsi="ＭＳ 明朝" w:hint="eastAsia"/>
                <w:szCs w:val="21"/>
              </w:rPr>
              <w:t>・養子</w:t>
            </w:r>
          </w:p>
        </w:tc>
        <w:tc>
          <w:tcPr>
            <w:tcW w:w="1843" w:type="dxa"/>
            <w:tcBorders>
              <w:top w:val="dotted" w:sz="4" w:space="0" w:color="auto"/>
              <w:left w:val="double" w:sz="4" w:space="0" w:color="auto"/>
              <w:bottom w:val="dotted" w:sz="4" w:space="0" w:color="auto"/>
            </w:tcBorders>
          </w:tcPr>
          <w:p w:rsidR="0081178C" w:rsidRDefault="00201293" w:rsidP="0081178C">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会社法</w:t>
            </w:r>
          </w:p>
          <w:p w:rsidR="00201293" w:rsidRPr="00B03459" w:rsidRDefault="00201293" w:rsidP="0081178C">
            <w:pPr>
              <w:spacing w:line="240" w:lineRule="exact"/>
              <w:jc w:val="left"/>
              <w:rPr>
                <w:rFonts w:ascii="ＭＳ 明朝" w:hAnsi="ＭＳ 明朝"/>
                <w:szCs w:val="21"/>
              </w:rPr>
            </w:pPr>
            <w:r w:rsidRPr="00B03459">
              <w:rPr>
                <w:rFonts w:ascii="ＭＳ 明朝" w:hAnsi="ＭＳ 明朝" w:hint="eastAsia"/>
                <w:szCs w:val="21"/>
              </w:rPr>
              <w:t>・利益相反取引</w:t>
            </w:r>
          </w:p>
          <w:p w:rsidR="00201293" w:rsidRPr="00B03459" w:rsidRDefault="00201293" w:rsidP="0081178C">
            <w:pPr>
              <w:spacing w:line="240" w:lineRule="exact"/>
              <w:jc w:val="left"/>
              <w:rPr>
                <w:rFonts w:ascii="ＭＳ 明朝" w:hAnsi="ＭＳ 明朝"/>
                <w:szCs w:val="21"/>
              </w:rPr>
            </w:pPr>
            <w:r w:rsidRPr="00B03459">
              <w:rPr>
                <w:rFonts w:ascii="ＭＳ 明朝" w:hAnsi="ＭＳ 明朝" w:hint="eastAsia"/>
                <w:szCs w:val="21"/>
              </w:rPr>
              <w:t>・会社分割、合併</w:t>
            </w:r>
          </w:p>
          <w:p w:rsidR="00C7085B" w:rsidRDefault="00C7085B" w:rsidP="0081178C">
            <w:pPr>
              <w:spacing w:line="240" w:lineRule="exact"/>
              <w:jc w:val="left"/>
              <w:rPr>
                <w:rFonts w:ascii="ＭＳ ゴシック" w:eastAsia="ＭＳ ゴシック" w:hAnsi="ＭＳ ゴシック"/>
                <w:szCs w:val="21"/>
              </w:rPr>
            </w:pPr>
          </w:p>
          <w:p w:rsidR="00201293" w:rsidRPr="00E83B64" w:rsidRDefault="00201293" w:rsidP="0081178C">
            <w:pPr>
              <w:spacing w:line="240" w:lineRule="exact"/>
              <w:jc w:val="left"/>
              <w:rPr>
                <w:rFonts w:ascii="ＭＳ ゴシック" w:eastAsia="ＭＳ ゴシック" w:hAnsi="ＭＳ ゴシック"/>
                <w:szCs w:val="21"/>
              </w:rPr>
            </w:pPr>
          </w:p>
        </w:tc>
      </w:tr>
      <w:tr w:rsidR="004F1902" w:rsidTr="00FA5695">
        <w:trPr>
          <w:trHeight w:val="158"/>
        </w:trPr>
        <w:tc>
          <w:tcPr>
            <w:tcW w:w="425" w:type="dxa"/>
            <w:vMerge/>
          </w:tcPr>
          <w:p w:rsidR="004F1902" w:rsidRPr="00CB3E62" w:rsidRDefault="004F1902"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・成年後見人</w:t>
            </w:r>
          </w:p>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（高齢者取引）</w:t>
            </w:r>
          </w:p>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 xml:space="preserve">　　　　　　等</w:t>
            </w:r>
          </w:p>
        </w:tc>
        <w:tc>
          <w:tcPr>
            <w:tcW w:w="1843" w:type="dxa"/>
            <w:tcBorders>
              <w:top w:val="dotted" w:sz="4" w:space="0" w:color="auto"/>
              <w:left w:val="double" w:sz="4" w:space="0" w:color="auto"/>
              <w:bottom w:val="dotted" w:sz="4" w:space="0" w:color="auto"/>
              <w:right w:val="double" w:sz="4" w:space="0" w:color="auto"/>
            </w:tcBorders>
          </w:tcPr>
          <w:p w:rsidR="00201293" w:rsidRDefault="00201293" w:rsidP="00CC12C7">
            <w:pPr>
              <w:spacing w:line="240" w:lineRule="exact"/>
              <w:jc w:val="left"/>
              <w:rPr>
                <w:rFonts w:ascii="ＭＳ 明朝" w:hAnsi="ＭＳ 明朝"/>
                <w:szCs w:val="21"/>
              </w:rPr>
            </w:pPr>
            <w:r>
              <w:rPr>
                <w:rFonts w:ascii="ＭＳ 明朝" w:hAnsi="ＭＳ 明朝" w:hint="eastAsia"/>
                <w:szCs w:val="21"/>
              </w:rPr>
              <w:t>・抵当権</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・質権</w:t>
            </w:r>
          </w:p>
        </w:tc>
        <w:tc>
          <w:tcPr>
            <w:tcW w:w="1842" w:type="dxa"/>
            <w:tcBorders>
              <w:top w:val="dotted" w:sz="4" w:space="0" w:color="auto"/>
              <w:left w:val="double" w:sz="4" w:space="0" w:color="auto"/>
              <w:bottom w:val="dotted" w:sz="4" w:space="0" w:color="auto"/>
              <w:right w:val="double" w:sz="4" w:space="0" w:color="auto"/>
            </w:tcBorders>
          </w:tcPr>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・準占有者への</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 xml:space="preserve">　弁済</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・法定代位</w:t>
            </w:r>
          </w:p>
        </w:tc>
        <w:tc>
          <w:tcPr>
            <w:tcW w:w="1843" w:type="dxa"/>
            <w:tcBorders>
              <w:top w:val="dotted" w:sz="4" w:space="0" w:color="auto"/>
              <w:left w:val="double" w:sz="4" w:space="0" w:color="auto"/>
              <w:bottom w:val="dotted" w:sz="4" w:space="0" w:color="auto"/>
              <w:right w:val="double" w:sz="4" w:space="0" w:color="auto"/>
            </w:tcBorders>
          </w:tcPr>
          <w:p w:rsidR="004E569A" w:rsidRDefault="004E569A" w:rsidP="004E569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E569A" w:rsidRPr="00B03459" w:rsidRDefault="004E569A" w:rsidP="004E569A">
            <w:pPr>
              <w:spacing w:line="240" w:lineRule="exact"/>
              <w:jc w:val="left"/>
              <w:rPr>
                <w:rFonts w:ascii="ＭＳ 明朝" w:hAnsi="ＭＳ 明朝"/>
                <w:szCs w:val="21"/>
              </w:rPr>
            </w:pPr>
            <w:r w:rsidRPr="00B03459">
              <w:rPr>
                <w:rFonts w:ascii="ＭＳ 明朝" w:hAnsi="ＭＳ 明朝" w:hint="eastAsia"/>
                <w:szCs w:val="21"/>
              </w:rPr>
              <w:t>・婚姻</w:t>
            </w:r>
          </w:p>
          <w:p w:rsidR="004E569A" w:rsidRPr="00B03459" w:rsidRDefault="004E569A" w:rsidP="004E569A">
            <w:pPr>
              <w:widowControl/>
              <w:spacing w:line="240" w:lineRule="exact"/>
              <w:jc w:val="left"/>
              <w:rPr>
                <w:rFonts w:ascii="ＭＳ 明朝" w:hAnsi="ＭＳ 明朝"/>
                <w:szCs w:val="21"/>
              </w:rPr>
            </w:pPr>
            <w:r w:rsidRPr="00B03459">
              <w:rPr>
                <w:rFonts w:ascii="ＭＳ 明朝" w:hAnsi="ＭＳ 明朝" w:hint="eastAsia"/>
                <w:szCs w:val="21"/>
              </w:rPr>
              <w:t>・日常家事代理権</w:t>
            </w:r>
          </w:p>
          <w:p w:rsidR="00201293" w:rsidRPr="004E569A" w:rsidRDefault="00201293" w:rsidP="00EF003A">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tcBorders>
          </w:tcPr>
          <w:p w:rsidR="00201293" w:rsidRDefault="00201293" w:rsidP="00201293">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Default="004F1902" w:rsidP="0081178C">
            <w:pPr>
              <w:spacing w:line="240" w:lineRule="exact"/>
              <w:jc w:val="left"/>
              <w:rPr>
                <w:rFonts w:ascii="ＭＳ ゴシック" w:eastAsia="ＭＳ ゴシック" w:hAnsi="ＭＳ ゴシック"/>
                <w:szCs w:val="21"/>
              </w:rPr>
            </w:pPr>
          </w:p>
        </w:tc>
      </w:tr>
      <w:tr w:rsidR="007C3633" w:rsidTr="00FA5695">
        <w:trPr>
          <w:trHeight w:val="70"/>
        </w:trPr>
        <w:tc>
          <w:tcPr>
            <w:tcW w:w="425" w:type="dxa"/>
            <w:vMerge/>
            <w:tcBorders>
              <w:bottom w:val="single" w:sz="4" w:space="0" w:color="auto"/>
            </w:tcBorders>
          </w:tcPr>
          <w:p w:rsidR="00AF022D" w:rsidRPr="00CB3E62" w:rsidRDefault="00AF022D"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AF022D" w:rsidRPr="00C230B3" w:rsidRDefault="00AF022D" w:rsidP="00CC12C7">
            <w:pPr>
              <w:spacing w:line="240" w:lineRule="exact"/>
              <w:rPr>
                <w:rFonts w:ascii="ＭＳ ゴシック" w:eastAsia="ＭＳ ゴシック" w:hAnsi="ＭＳ ゴシック"/>
                <w:szCs w:val="21"/>
              </w:rPr>
            </w:pPr>
            <w:r w:rsidRPr="00C230B3">
              <w:rPr>
                <w:rFonts w:ascii="ＭＳ ゴシック" w:eastAsia="ＭＳ ゴシック" w:hAnsi="ＭＳ ゴシック" w:hint="eastAsia"/>
                <w:szCs w:val="21"/>
              </w:rPr>
              <w:t>（経験交流）</w:t>
            </w:r>
          </w:p>
        </w:tc>
        <w:tc>
          <w:tcPr>
            <w:tcW w:w="1843" w:type="dxa"/>
            <w:tcBorders>
              <w:top w:val="dotted" w:sz="4" w:space="0" w:color="auto"/>
              <w:left w:val="double" w:sz="4" w:space="0" w:color="auto"/>
              <w:bottom w:val="single" w:sz="4" w:space="0" w:color="auto"/>
              <w:right w:val="double" w:sz="4" w:space="0" w:color="auto"/>
            </w:tcBorders>
          </w:tcPr>
          <w:p w:rsidR="00AF022D"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42" w:type="dxa"/>
            <w:tcBorders>
              <w:top w:val="dotted" w:sz="4" w:space="0" w:color="auto"/>
              <w:left w:val="double" w:sz="4" w:space="0" w:color="auto"/>
              <w:bottom w:val="single" w:sz="4" w:space="0" w:color="auto"/>
              <w:right w:val="double" w:sz="4" w:space="0" w:color="auto"/>
            </w:tcBorders>
          </w:tcPr>
          <w:p w:rsidR="00AF022D"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43" w:type="dxa"/>
            <w:tcBorders>
              <w:top w:val="dotted" w:sz="4" w:space="0" w:color="auto"/>
              <w:left w:val="double" w:sz="4" w:space="0" w:color="auto"/>
              <w:bottom w:val="single" w:sz="4" w:space="0" w:color="auto"/>
              <w:right w:val="double" w:sz="4" w:space="0" w:color="auto"/>
            </w:tcBorders>
          </w:tcPr>
          <w:p w:rsidR="00AF022D" w:rsidRPr="00C230B3" w:rsidRDefault="0081178C" w:rsidP="00CC12C7">
            <w:pPr>
              <w:spacing w:line="240" w:lineRule="exact"/>
              <w:jc w:val="left"/>
              <w:rPr>
                <w:rFonts w:ascii="ＭＳ ゴシック" w:eastAsia="ＭＳ ゴシック" w:hAnsi="ＭＳ ゴシック"/>
                <w:szCs w:val="21"/>
              </w:rPr>
            </w:pPr>
            <w:r w:rsidRPr="00C230B3">
              <w:rPr>
                <w:rFonts w:ascii="ＭＳ ゴシック" w:eastAsia="ＭＳ ゴシック" w:hAnsi="ＭＳ ゴシック" w:hint="eastAsia"/>
                <w:szCs w:val="21"/>
              </w:rPr>
              <w:t>（経験交流）</w:t>
            </w:r>
          </w:p>
        </w:tc>
        <w:tc>
          <w:tcPr>
            <w:tcW w:w="1843" w:type="dxa"/>
            <w:tcBorders>
              <w:top w:val="dotted" w:sz="4" w:space="0" w:color="auto"/>
              <w:left w:val="double" w:sz="4" w:space="0" w:color="auto"/>
              <w:bottom w:val="single" w:sz="4" w:space="0" w:color="auto"/>
            </w:tcBorders>
          </w:tcPr>
          <w:p w:rsidR="00AF022D" w:rsidRDefault="00AF022D"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r w:rsidR="00AB2A5C" w:rsidTr="00582B31">
        <w:trPr>
          <w:trHeight w:val="70"/>
        </w:trPr>
        <w:tc>
          <w:tcPr>
            <w:tcW w:w="9639" w:type="dxa"/>
            <w:gridSpan w:val="6"/>
            <w:tcBorders>
              <w:top w:val="single" w:sz="4" w:space="0" w:color="auto"/>
              <w:bottom w:val="single" w:sz="4" w:space="0" w:color="auto"/>
            </w:tcBorders>
            <w:vAlign w:val="bottom"/>
          </w:tcPr>
          <w:p w:rsidR="00464A4A" w:rsidRDefault="00464A4A" w:rsidP="00AB2A5C">
            <w:pPr>
              <w:spacing w:line="240" w:lineRule="exact"/>
              <w:ind w:firstLineChars="100" w:firstLine="210"/>
              <w:rPr>
                <w:rFonts w:ascii="ＭＳ ゴシック" w:eastAsia="ＭＳ ゴシック" w:hAnsi="ＭＳ ゴシック"/>
                <w:szCs w:val="21"/>
              </w:rPr>
            </w:pPr>
          </w:p>
          <w:p w:rsidR="00AB2A5C" w:rsidRDefault="00AB2A5C" w:rsidP="00AB2A5C">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216638" w:rsidTr="00582B31">
        <w:trPr>
          <w:trHeight w:val="264"/>
        </w:trPr>
        <w:tc>
          <w:tcPr>
            <w:tcW w:w="425" w:type="dxa"/>
            <w:vMerge w:val="restart"/>
            <w:tcBorders>
              <w:top w:val="single" w:sz="4" w:space="0" w:color="auto"/>
            </w:tcBorders>
          </w:tcPr>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216638" w:rsidRDefault="00216638"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p>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216638" w:rsidRDefault="00216638" w:rsidP="00CC12C7">
            <w:pPr>
              <w:spacing w:line="240" w:lineRule="exact"/>
              <w:jc w:val="right"/>
              <w:rPr>
                <w:rFonts w:ascii="ＭＳ ゴシック" w:eastAsia="ＭＳ ゴシック" w:hAnsi="ＭＳ ゴシック"/>
                <w:szCs w:val="21"/>
              </w:rPr>
            </w:pPr>
          </w:p>
          <w:p w:rsidR="00680E89" w:rsidRDefault="00680E89" w:rsidP="00CC12C7">
            <w:pPr>
              <w:spacing w:line="240" w:lineRule="exact"/>
              <w:jc w:val="right"/>
              <w:rPr>
                <w:rFonts w:ascii="ＭＳ ゴシック" w:eastAsia="ＭＳ ゴシック" w:hAnsi="ＭＳ ゴシック"/>
                <w:szCs w:val="21"/>
              </w:rPr>
            </w:pPr>
          </w:p>
          <w:p w:rsidR="00216638" w:rsidRPr="00CB3E62"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1843" w:type="dxa"/>
            <w:tcBorders>
              <w:top w:val="single" w:sz="4" w:space="0" w:color="auto"/>
              <w:bottom w:val="dotted" w:sz="4" w:space="0" w:color="auto"/>
              <w:right w:val="double" w:sz="4" w:space="0" w:color="auto"/>
            </w:tcBorders>
          </w:tcPr>
          <w:p w:rsidR="00216638" w:rsidRDefault="007C3633"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970B4" w:rsidRPr="0000771A" w:rsidRDefault="00680E89" w:rsidP="00CC12C7">
            <w:pPr>
              <w:spacing w:line="240" w:lineRule="exact"/>
              <w:rPr>
                <w:rFonts w:ascii="ＭＳ 明朝" w:hAnsi="ＭＳ 明朝"/>
                <w:szCs w:val="21"/>
              </w:rPr>
            </w:pPr>
            <w:r w:rsidRPr="0000771A">
              <w:rPr>
                <w:rFonts w:ascii="ＭＳ 明朝" w:hAnsi="ＭＳ 明朝" w:hint="eastAsia"/>
                <w:szCs w:val="21"/>
              </w:rPr>
              <w:t>・意思表示</w:t>
            </w:r>
          </w:p>
          <w:p w:rsidR="000970B4" w:rsidRPr="0000771A" w:rsidRDefault="00680E89" w:rsidP="00CC12C7">
            <w:pPr>
              <w:spacing w:line="240" w:lineRule="exact"/>
              <w:rPr>
                <w:rFonts w:ascii="ＭＳ 明朝" w:hAnsi="ＭＳ 明朝"/>
                <w:szCs w:val="21"/>
              </w:rPr>
            </w:pPr>
            <w:r w:rsidRPr="0000771A">
              <w:rPr>
                <w:rFonts w:ascii="ＭＳ 明朝" w:hAnsi="ＭＳ 明朝" w:hint="eastAsia"/>
                <w:szCs w:val="21"/>
              </w:rPr>
              <w:t>（法律行為）</w:t>
            </w:r>
          </w:p>
          <w:p w:rsidR="00AF022D" w:rsidRPr="00CB3E62" w:rsidRDefault="00AF022D" w:rsidP="00CC12C7">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216638" w:rsidRDefault="00C7085B"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80E89" w:rsidRPr="0000771A" w:rsidRDefault="00680E89" w:rsidP="00680E89">
            <w:pPr>
              <w:spacing w:line="240" w:lineRule="exact"/>
              <w:ind w:left="141" w:hangingChars="67" w:hanging="141"/>
              <w:rPr>
                <w:rFonts w:ascii="ＭＳ 明朝" w:hAnsi="ＭＳ 明朝"/>
                <w:szCs w:val="21"/>
              </w:rPr>
            </w:pPr>
            <w:r w:rsidRPr="0000771A">
              <w:rPr>
                <w:rFonts w:ascii="ＭＳ 明朝" w:hAnsi="ＭＳ 明朝" w:hint="eastAsia"/>
                <w:szCs w:val="21"/>
              </w:rPr>
              <w:t>・動産・債権譲渡担保</w:t>
            </w:r>
          </w:p>
        </w:tc>
        <w:tc>
          <w:tcPr>
            <w:tcW w:w="1842" w:type="dxa"/>
            <w:tcBorders>
              <w:top w:val="single" w:sz="4" w:space="0" w:color="auto"/>
              <w:left w:val="double" w:sz="4" w:space="0" w:color="auto"/>
              <w:bottom w:val="dotted" w:sz="4" w:space="0" w:color="auto"/>
              <w:right w:val="double" w:sz="4" w:space="0" w:color="auto"/>
            </w:tcBorders>
          </w:tcPr>
          <w:p w:rsidR="00201293" w:rsidRDefault="00201293" w:rsidP="0020129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Pr="00B03459" w:rsidRDefault="004F1902" w:rsidP="00C7085B">
            <w:pPr>
              <w:widowControl/>
              <w:spacing w:line="240" w:lineRule="exact"/>
              <w:jc w:val="left"/>
              <w:rPr>
                <w:rFonts w:ascii="ＭＳ 明朝" w:hAnsi="ＭＳ 明朝"/>
                <w:szCs w:val="21"/>
              </w:rPr>
            </w:pPr>
            <w:r w:rsidRPr="00B03459">
              <w:rPr>
                <w:rFonts w:ascii="ＭＳ 明朝" w:hAnsi="ＭＳ 明朝" w:hint="eastAsia"/>
                <w:szCs w:val="21"/>
              </w:rPr>
              <w:t>・相殺</w:t>
            </w:r>
          </w:p>
          <w:p w:rsidR="004F1902" w:rsidRPr="007C421F" w:rsidRDefault="004F1902" w:rsidP="00C7085B">
            <w:pPr>
              <w:widowControl/>
              <w:spacing w:line="240" w:lineRule="exact"/>
              <w:jc w:val="left"/>
              <w:rPr>
                <w:rFonts w:ascii="ＭＳ 明朝" w:hAnsi="ＭＳ 明朝"/>
                <w:szCs w:val="21"/>
              </w:rPr>
            </w:pPr>
          </w:p>
        </w:tc>
        <w:tc>
          <w:tcPr>
            <w:tcW w:w="1843" w:type="dxa"/>
            <w:tcBorders>
              <w:top w:val="single" w:sz="4" w:space="0" w:color="auto"/>
              <w:left w:val="double" w:sz="4" w:space="0" w:color="auto"/>
              <w:bottom w:val="dotted" w:sz="4" w:space="0" w:color="auto"/>
              <w:right w:val="double" w:sz="4" w:space="0" w:color="auto"/>
            </w:tcBorders>
          </w:tcPr>
          <w:p w:rsidR="00611F3B" w:rsidRPr="00B03459" w:rsidRDefault="00611F3B" w:rsidP="00611F3B">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民法（相続）</w:t>
            </w:r>
          </w:p>
          <w:p w:rsidR="00611F3B" w:rsidRPr="00B03459" w:rsidRDefault="00611F3B" w:rsidP="00611F3B">
            <w:pPr>
              <w:spacing w:line="240" w:lineRule="exact"/>
              <w:jc w:val="left"/>
              <w:rPr>
                <w:rFonts w:ascii="ＭＳ 明朝" w:hAnsi="ＭＳ 明朝"/>
                <w:szCs w:val="21"/>
              </w:rPr>
            </w:pPr>
            <w:r w:rsidRPr="00B03459">
              <w:rPr>
                <w:rFonts w:ascii="ＭＳ 明朝" w:hAnsi="ＭＳ 明朝" w:hint="eastAsia"/>
                <w:szCs w:val="21"/>
              </w:rPr>
              <w:t>・法定相続</w:t>
            </w:r>
          </w:p>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・代襲相続</w:t>
            </w:r>
          </w:p>
          <w:p w:rsidR="00216638" w:rsidRPr="00B03459" w:rsidRDefault="00216638" w:rsidP="00EF003A">
            <w:pPr>
              <w:widowControl/>
              <w:spacing w:line="240" w:lineRule="exact"/>
              <w:jc w:val="left"/>
              <w:rPr>
                <w:rFonts w:ascii="ＭＳ 明朝" w:hAnsi="ＭＳ 明朝"/>
                <w:szCs w:val="21"/>
              </w:rPr>
            </w:pPr>
          </w:p>
          <w:p w:rsidR="00AB2CCA" w:rsidRPr="001E2EDA" w:rsidRDefault="00AB2CCA" w:rsidP="00C7085B">
            <w:pPr>
              <w:widowControl/>
              <w:spacing w:line="240" w:lineRule="exact"/>
              <w:jc w:val="lef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tcBorders>
          </w:tcPr>
          <w:p w:rsidR="0081178C" w:rsidRDefault="00201293" w:rsidP="0081178C">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手形小切手法</w:t>
            </w:r>
          </w:p>
          <w:p w:rsidR="00201293" w:rsidRPr="00B03459" w:rsidRDefault="00201293" w:rsidP="00201293">
            <w:pPr>
              <w:widowControl/>
              <w:spacing w:line="240" w:lineRule="exact"/>
              <w:jc w:val="left"/>
              <w:rPr>
                <w:rFonts w:ascii="ＭＳ 明朝" w:hAnsi="ＭＳ 明朝"/>
                <w:szCs w:val="21"/>
              </w:rPr>
            </w:pPr>
            <w:r w:rsidRPr="00B03459">
              <w:rPr>
                <w:rFonts w:ascii="ＭＳ 明朝" w:hAnsi="ＭＳ 明朝" w:hint="eastAsia"/>
                <w:szCs w:val="21"/>
              </w:rPr>
              <w:t>・振出、裏書</w:t>
            </w:r>
          </w:p>
          <w:p w:rsidR="00201293" w:rsidRPr="001E2EDA" w:rsidRDefault="00201293" w:rsidP="00201293">
            <w:pPr>
              <w:widowControl/>
              <w:spacing w:line="240" w:lineRule="exact"/>
              <w:jc w:val="left"/>
              <w:rPr>
                <w:rFonts w:ascii="ＭＳ ゴシック" w:eastAsia="ＭＳ ゴシック" w:hAnsi="ＭＳ ゴシック"/>
                <w:szCs w:val="21"/>
              </w:rPr>
            </w:pPr>
            <w:r w:rsidRPr="00B03459">
              <w:rPr>
                <w:rFonts w:ascii="ＭＳ 明朝" w:hAnsi="ＭＳ 明朝" w:hint="eastAsia"/>
                <w:szCs w:val="21"/>
              </w:rPr>
              <w:t>・手形交換</w:t>
            </w:r>
          </w:p>
        </w:tc>
      </w:tr>
      <w:tr w:rsidR="00680E89" w:rsidTr="00582B31">
        <w:trPr>
          <w:trHeight w:val="433"/>
        </w:trPr>
        <w:tc>
          <w:tcPr>
            <w:tcW w:w="425" w:type="dxa"/>
            <w:vMerge/>
          </w:tcPr>
          <w:p w:rsidR="00680E89" w:rsidRPr="00CB3E62" w:rsidRDefault="00680E89"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680E89" w:rsidRPr="0000771A" w:rsidRDefault="00680E89" w:rsidP="00CC12C7">
            <w:pPr>
              <w:spacing w:line="240" w:lineRule="exact"/>
              <w:rPr>
                <w:rFonts w:ascii="ＭＳ 明朝" w:hAnsi="ＭＳ 明朝"/>
                <w:szCs w:val="21"/>
              </w:rPr>
            </w:pPr>
            <w:r w:rsidRPr="0000771A">
              <w:rPr>
                <w:rFonts w:ascii="ＭＳ 明朝" w:hAnsi="ＭＳ 明朝" w:hint="eastAsia"/>
                <w:szCs w:val="21"/>
              </w:rPr>
              <w:t>・消費者契約法</w:t>
            </w:r>
          </w:p>
          <w:p w:rsidR="00680E89" w:rsidRPr="0000771A" w:rsidRDefault="00680E89" w:rsidP="00CC12C7">
            <w:pPr>
              <w:spacing w:line="240" w:lineRule="exact"/>
              <w:rPr>
                <w:rFonts w:ascii="ＭＳ 明朝" w:hAnsi="ＭＳ 明朝"/>
                <w:szCs w:val="21"/>
              </w:rPr>
            </w:pPr>
          </w:p>
          <w:p w:rsidR="00680E89" w:rsidRPr="001D1DEC" w:rsidRDefault="00680E89" w:rsidP="00CC12C7">
            <w:pPr>
              <w:spacing w:line="240" w:lineRule="exact"/>
              <w:rPr>
                <w:rFonts w:ascii="ＭＳ ゴシック" w:eastAsia="ＭＳ ゴシック" w:hAnsi="ＭＳ ゴシック"/>
                <w:szCs w:val="21"/>
              </w:rPr>
            </w:pPr>
            <w:r w:rsidRPr="001D1DEC">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2E7CD2" w:rsidRPr="0000771A" w:rsidRDefault="002E7CD2" w:rsidP="002E7CD2">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特殊担保</w:t>
            </w:r>
          </w:p>
          <w:p w:rsidR="002E7CD2" w:rsidRPr="0000771A" w:rsidRDefault="002E7CD2" w:rsidP="002E7CD2">
            <w:pPr>
              <w:spacing w:line="240" w:lineRule="exact"/>
              <w:rPr>
                <w:rFonts w:ascii="ＭＳ 明朝" w:hAnsi="ＭＳ 明朝"/>
                <w:szCs w:val="21"/>
              </w:rPr>
            </w:pPr>
          </w:p>
          <w:p w:rsidR="004F1902" w:rsidRPr="002E7CD2" w:rsidRDefault="002E7CD2" w:rsidP="004F1902">
            <w:pPr>
              <w:rPr>
                <w:rFonts w:ascii="ＭＳ 明朝" w:hAnsi="ＭＳ 明朝"/>
                <w:szCs w:val="21"/>
              </w:rPr>
            </w:pPr>
            <w:r w:rsidRPr="001D1DEC">
              <w:rPr>
                <w:rFonts w:ascii="ＭＳ ゴシック" w:eastAsia="ＭＳ ゴシック" w:hAnsi="ＭＳ ゴシック" w:hint="eastAsia"/>
                <w:szCs w:val="21"/>
              </w:rPr>
              <w:t>〔グループ討議〕</w:t>
            </w:r>
          </w:p>
        </w:tc>
        <w:tc>
          <w:tcPr>
            <w:tcW w:w="1842" w:type="dxa"/>
            <w:tcBorders>
              <w:top w:val="dotted" w:sz="4" w:space="0" w:color="auto"/>
              <w:left w:val="double" w:sz="4" w:space="0" w:color="auto"/>
              <w:bottom w:val="dotted" w:sz="4" w:space="0" w:color="auto"/>
              <w:right w:val="double" w:sz="4" w:space="0" w:color="auto"/>
            </w:tcBorders>
          </w:tcPr>
          <w:p w:rsidR="00680E89" w:rsidRDefault="0081178C"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Default="004F1902" w:rsidP="00CC12C7">
            <w:pPr>
              <w:spacing w:line="240" w:lineRule="exact"/>
              <w:jc w:val="left"/>
              <w:rPr>
                <w:rFonts w:ascii="ＭＳ ゴシック" w:eastAsia="ＭＳ ゴシック" w:hAnsi="ＭＳ ゴシック"/>
                <w:szCs w:val="21"/>
              </w:rPr>
            </w:pPr>
          </w:p>
          <w:p w:rsidR="004F1902" w:rsidRPr="001E2EDA" w:rsidRDefault="004F1902"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611F3B" w:rsidRDefault="00611F3B" w:rsidP="00611F3B">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11F3B" w:rsidRDefault="00611F3B" w:rsidP="00CC12C7">
            <w:pPr>
              <w:spacing w:line="240" w:lineRule="exact"/>
              <w:jc w:val="left"/>
              <w:rPr>
                <w:rFonts w:ascii="ＭＳ ゴシック" w:eastAsia="ＭＳ ゴシック" w:hAnsi="ＭＳ ゴシック"/>
                <w:szCs w:val="21"/>
              </w:rPr>
            </w:pPr>
          </w:p>
          <w:p w:rsidR="00AB2CCA" w:rsidRPr="0000771A" w:rsidRDefault="00AB2CCA" w:rsidP="00CC12C7">
            <w:pPr>
              <w:spacing w:line="240" w:lineRule="exact"/>
              <w:jc w:val="lef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tcBorders>
          </w:tcPr>
          <w:p w:rsidR="00F90DA5" w:rsidRDefault="00F90DA5"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C1485D" w:rsidRPr="00B03459" w:rsidRDefault="00C1485D" w:rsidP="00CC12C7">
            <w:pPr>
              <w:spacing w:line="240" w:lineRule="exact"/>
              <w:jc w:val="left"/>
              <w:rPr>
                <w:rFonts w:ascii="ＭＳ 明朝" w:hAnsi="ＭＳ 明朝"/>
                <w:szCs w:val="21"/>
              </w:rPr>
            </w:pPr>
          </w:p>
          <w:p w:rsidR="00C1485D" w:rsidRPr="00B03459" w:rsidRDefault="00201293" w:rsidP="00CC12C7">
            <w:pPr>
              <w:spacing w:line="240" w:lineRule="exact"/>
              <w:jc w:val="left"/>
              <w:rPr>
                <w:rFonts w:ascii="ＭＳ 明朝" w:hAnsi="ＭＳ 明朝"/>
                <w:szCs w:val="21"/>
              </w:rPr>
            </w:pPr>
            <w:r w:rsidRPr="00B03459">
              <w:rPr>
                <w:rFonts w:ascii="ＭＳ 明朝" w:hAnsi="ＭＳ 明朝" w:hint="eastAsia"/>
                <w:szCs w:val="21"/>
              </w:rPr>
              <w:t>・電子記録債権法</w:t>
            </w:r>
          </w:p>
        </w:tc>
      </w:tr>
      <w:tr w:rsidR="00216638" w:rsidTr="00582B31">
        <w:trPr>
          <w:trHeight w:val="70"/>
        </w:trPr>
        <w:tc>
          <w:tcPr>
            <w:tcW w:w="425" w:type="dxa"/>
            <w:vMerge/>
            <w:tcBorders>
              <w:bottom w:val="single" w:sz="4" w:space="0" w:color="auto"/>
            </w:tcBorders>
          </w:tcPr>
          <w:p w:rsidR="00216638" w:rsidRPr="00CB3E62"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tcBorders>
          </w:tcPr>
          <w:p w:rsidR="00216638" w:rsidRDefault="00216638" w:rsidP="00CC12C7">
            <w:pPr>
              <w:spacing w:line="240" w:lineRule="exact"/>
              <w:jc w:val="left"/>
              <w:rPr>
                <w:rFonts w:ascii="ＭＳ ゴシック" w:eastAsia="ＭＳ ゴシック" w:hAnsi="ＭＳ ゴシック"/>
                <w:szCs w:val="21"/>
              </w:rPr>
            </w:pPr>
          </w:p>
        </w:tc>
      </w:tr>
      <w:tr w:rsidR="00AB2A5C" w:rsidTr="007C3633">
        <w:trPr>
          <w:trHeight w:val="125"/>
        </w:trPr>
        <w:tc>
          <w:tcPr>
            <w:tcW w:w="9639" w:type="dxa"/>
            <w:gridSpan w:val="6"/>
            <w:tcBorders>
              <w:top w:val="single" w:sz="4" w:space="0" w:color="auto"/>
              <w:bottom w:val="single" w:sz="4" w:space="0" w:color="auto"/>
            </w:tcBorders>
            <w:vAlign w:val="bottom"/>
          </w:tcPr>
          <w:p w:rsidR="00464A4A" w:rsidRDefault="00464A4A" w:rsidP="00AB2A5C">
            <w:pPr>
              <w:widowControl/>
              <w:spacing w:line="240" w:lineRule="exact"/>
              <w:ind w:firstLineChars="100" w:firstLine="210"/>
              <w:rPr>
                <w:rFonts w:ascii="ＭＳ ゴシック" w:eastAsia="ＭＳ ゴシック" w:hAnsi="ＭＳ ゴシック"/>
                <w:szCs w:val="21"/>
              </w:rPr>
            </w:pPr>
          </w:p>
          <w:p w:rsidR="00AB2A5C" w:rsidRPr="001E2EDA" w:rsidRDefault="00AB2A5C" w:rsidP="00AB2A5C">
            <w:pPr>
              <w:widowControl/>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216638" w:rsidTr="00EF003A">
        <w:trPr>
          <w:trHeight w:val="928"/>
        </w:trPr>
        <w:tc>
          <w:tcPr>
            <w:tcW w:w="425" w:type="dxa"/>
            <w:vMerge w:val="restart"/>
            <w:tcBorders>
              <w:top w:val="single" w:sz="4" w:space="0" w:color="auto"/>
            </w:tcBorders>
          </w:tcPr>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16638" w:rsidRDefault="00216638" w:rsidP="00CC12C7">
            <w:pPr>
              <w:spacing w:line="240" w:lineRule="exact"/>
              <w:ind w:right="420"/>
              <w:rPr>
                <w:rFonts w:ascii="ＭＳ ゴシック" w:eastAsia="ＭＳ ゴシック" w:hAnsi="ＭＳ ゴシック"/>
                <w:szCs w:val="21"/>
              </w:rPr>
            </w:pPr>
          </w:p>
          <w:p w:rsidR="00AF022D" w:rsidRDefault="00AF022D" w:rsidP="00CC12C7">
            <w:pPr>
              <w:spacing w:line="240" w:lineRule="exact"/>
              <w:ind w:right="420"/>
              <w:rPr>
                <w:rFonts w:ascii="ＭＳ ゴシック" w:eastAsia="ＭＳ ゴシック" w:hAnsi="ＭＳ ゴシック"/>
                <w:szCs w:val="21"/>
              </w:rPr>
            </w:pPr>
          </w:p>
          <w:p w:rsidR="00464A4A" w:rsidRDefault="00464A4A" w:rsidP="00CC12C7">
            <w:pPr>
              <w:spacing w:line="240" w:lineRule="exact"/>
              <w:ind w:right="420"/>
              <w:rPr>
                <w:rFonts w:ascii="ＭＳ ゴシック" w:eastAsia="ＭＳ ゴシック" w:hAnsi="ＭＳ ゴシック"/>
                <w:szCs w:val="21"/>
              </w:rPr>
            </w:pP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582B31" w:rsidRDefault="00582B31" w:rsidP="00CC12C7">
            <w:pPr>
              <w:spacing w:line="240" w:lineRule="exact"/>
              <w:ind w:right="420"/>
              <w:rPr>
                <w:rFonts w:ascii="ＭＳ ゴシック" w:eastAsia="ＭＳ ゴシック" w:hAnsi="ＭＳ ゴシック"/>
                <w:szCs w:val="21"/>
              </w:rPr>
            </w:pPr>
          </w:p>
          <w:p w:rsidR="00464A4A" w:rsidRDefault="00464A4A" w:rsidP="00CC12C7">
            <w:pPr>
              <w:spacing w:line="240" w:lineRule="exact"/>
              <w:ind w:right="420"/>
              <w:rPr>
                <w:rFonts w:ascii="ＭＳ ゴシック" w:eastAsia="ＭＳ ゴシック" w:hAnsi="ＭＳ ゴシック"/>
                <w:szCs w:val="21"/>
              </w:rPr>
            </w:pP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1843" w:type="dxa"/>
            <w:tcBorders>
              <w:top w:val="single" w:sz="4" w:space="0" w:color="auto"/>
              <w:bottom w:val="dotted" w:sz="4" w:space="0" w:color="auto"/>
              <w:right w:val="double" w:sz="4" w:space="0" w:color="auto"/>
            </w:tcBorders>
          </w:tcPr>
          <w:p w:rsidR="00216638" w:rsidRDefault="007C3633" w:rsidP="007C363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27EEE" w:rsidRPr="0000771A" w:rsidRDefault="00680E89" w:rsidP="00680E89">
            <w:pPr>
              <w:spacing w:line="240" w:lineRule="exact"/>
              <w:rPr>
                <w:rFonts w:ascii="ＭＳ 明朝" w:hAnsi="ＭＳ 明朝"/>
                <w:szCs w:val="21"/>
              </w:rPr>
            </w:pPr>
            <w:r w:rsidRPr="0000771A">
              <w:rPr>
                <w:rFonts w:ascii="ＭＳ 明朝" w:hAnsi="ＭＳ 明朝" w:hint="eastAsia"/>
                <w:szCs w:val="21"/>
              </w:rPr>
              <w:t>・表見代理等</w:t>
            </w:r>
          </w:p>
          <w:p w:rsidR="00627EEE" w:rsidRDefault="00627EEE" w:rsidP="00680E89">
            <w:pPr>
              <w:spacing w:line="240" w:lineRule="exact"/>
              <w:rPr>
                <w:rFonts w:ascii="ＭＳ ゴシック" w:eastAsia="ＭＳ ゴシック" w:hAnsi="ＭＳ ゴシック"/>
                <w:szCs w:val="21"/>
              </w:rPr>
            </w:pPr>
          </w:p>
          <w:p w:rsidR="00627EEE" w:rsidRPr="00CB3E62" w:rsidRDefault="00627EEE" w:rsidP="00680E89">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216638"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・債務不履行</w:t>
            </w:r>
          </w:p>
          <w:p w:rsidR="004F1902" w:rsidRDefault="004F1902" w:rsidP="00CC12C7">
            <w:pPr>
              <w:spacing w:line="240" w:lineRule="exact"/>
              <w:jc w:val="left"/>
              <w:rPr>
                <w:rFonts w:ascii="ＭＳ ゴシック" w:eastAsia="ＭＳ ゴシック" w:hAnsi="ＭＳ ゴシック"/>
                <w:szCs w:val="21"/>
              </w:rPr>
            </w:pPr>
            <w:r w:rsidRPr="0000771A">
              <w:rPr>
                <w:rFonts w:ascii="ＭＳ 明朝" w:hAnsi="ＭＳ 明朝" w:hint="eastAsia"/>
                <w:szCs w:val="21"/>
              </w:rPr>
              <w:t>・債権者代位権</w:t>
            </w:r>
          </w:p>
        </w:tc>
        <w:tc>
          <w:tcPr>
            <w:tcW w:w="1842" w:type="dxa"/>
            <w:tcBorders>
              <w:left w:val="double" w:sz="4" w:space="0" w:color="auto"/>
              <w:bottom w:val="dotted" w:sz="4" w:space="0" w:color="auto"/>
              <w:right w:val="double" w:sz="4" w:space="0" w:color="auto"/>
            </w:tcBorders>
          </w:tcPr>
          <w:p w:rsidR="00216638" w:rsidRDefault="00CB4DB2"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w:t>
            </w:r>
            <w:r w:rsidR="00C7085B">
              <w:rPr>
                <w:rFonts w:ascii="ＭＳ ゴシック" w:eastAsia="ＭＳ ゴシック" w:hAnsi="ＭＳ ゴシック" w:hint="eastAsia"/>
                <w:szCs w:val="21"/>
              </w:rPr>
              <w:t>（</w:t>
            </w:r>
            <w:r>
              <w:rPr>
                <w:rFonts w:ascii="ＭＳ ゴシック" w:eastAsia="ＭＳ ゴシック" w:hAnsi="ＭＳ ゴシック" w:hint="eastAsia"/>
                <w:szCs w:val="21"/>
              </w:rPr>
              <w:t>債権各論</w:t>
            </w:r>
            <w:r w:rsidR="00C7085B">
              <w:rPr>
                <w:rFonts w:ascii="ＭＳ ゴシック" w:eastAsia="ＭＳ ゴシック" w:hAnsi="ＭＳ ゴシック" w:hint="eastAsia"/>
                <w:szCs w:val="21"/>
              </w:rPr>
              <w:t>）</w:t>
            </w:r>
          </w:p>
          <w:p w:rsidR="0081178C" w:rsidRPr="00B03459" w:rsidRDefault="00CB4DB2" w:rsidP="00CC12C7">
            <w:pPr>
              <w:spacing w:line="240" w:lineRule="exact"/>
              <w:jc w:val="left"/>
              <w:rPr>
                <w:rFonts w:ascii="ＭＳ 明朝" w:hAnsi="ＭＳ 明朝"/>
                <w:szCs w:val="21"/>
              </w:rPr>
            </w:pPr>
            <w:r w:rsidRPr="00B03459">
              <w:rPr>
                <w:rFonts w:ascii="ＭＳ 明朝" w:hAnsi="ＭＳ 明朝" w:hint="eastAsia"/>
                <w:szCs w:val="21"/>
              </w:rPr>
              <w:t>・金銭消費貸借等</w:t>
            </w:r>
          </w:p>
          <w:p w:rsidR="004F1902" w:rsidRPr="00B03459" w:rsidRDefault="00CB4DB2" w:rsidP="00CB4DB2">
            <w:pPr>
              <w:spacing w:line="240" w:lineRule="exact"/>
              <w:jc w:val="left"/>
              <w:rPr>
                <w:rFonts w:ascii="ＭＳ 明朝" w:hAnsi="ＭＳ 明朝"/>
                <w:szCs w:val="21"/>
              </w:rPr>
            </w:pPr>
            <w:r w:rsidRPr="00B03459">
              <w:rPr>
                <w:rFonts w:ascii="ＭＳ 明朝" w:hAnsi="ＭＳ 明朝" w:hint="eastAsia"/>
                <w:szCs w:val="21"/>
              </w:rPr>
              <w:t>・</w:t>
            </w:r>
            <w:r w:rsidR="004F1902" w:rsidRPr="00B03459">
              <w:rPr>
                <w:rFonts w:ascii="ＭＳ 明朝" w:hAnsi="ＭＳ 明朝" w:hint="eastAsia"/>
                <w:szCs w:val="21"/>
              </w:rPr>
              <w:t>消費寄託契約</w:t>
            </w:r>
          </w:p>
          <w:p w:rsidR="00CB4DB2" w:rsidRPr="00B03459" w:rsidRDefault="00CB4DB2" w:rsidP="00CB4DB2">
            <w:pPr>
              <w:spacing w:line="240" w:lineRule="exact"/>
              <w:jc w:val="left"/>
              <w:rPr>
                <w:rFonts w:ascii="ＭＳ 明朝" w:hAnsi="ＭＳ 明朝"/>
                <w:szCs w:val="21"/>
              </w:rPr>
            </w:pPr>
            <w:r w:rsidRPr="00B03459">
              <w:rPr>
                <w:rFonts w:ascii="ＭＳ 明朝" w:hAnsi="ＭＳ 明朝" w:hint="eastAsia"/>
                <w:szCs w:val="21"/>
              </w:rPr>
              <w:t>・農協取引約定書</w:t>
            </w:r>
          </w:p>
          <w:p w:rsidR="00CB4DB2" w:rsidRDefault="00CB4DB2" w:rsidP="00CB4DB2">
            <w:pPr>
              <w:spacing w:line="240" w:lineRule="exact"/>
              <w:jc w:val="left"/>
              <w:rPr>
                <w:rFonts w:ascii="ＭＳ ゴシック" w:eastAsia="ＭＳ ゴシック" w:hAnsi="ＭＳ ゴシック"/>
                <w:szCs w:val="21"/>
              </w:rPr>
            </w:pPr>
          </w:p>
        </w:tc>
        <w:tc>
          <w:tcPr>
            <w:tcW w:w="1843" w:type="dxa"/>
            <w:tcBorders>
              <w:left w:val="double" w:sz="4" w:space="0" w:color="auto"/>
              <w:bottom w:val="dotted" w:sz="4" w:space="0" w:color="auto"/>
              <w:right w:val="double" w:sz="4" w:space="0" w:color="auto"/>
            </w:tcBorders>
          </w:tcPr>
          <w:p w:rsidR="00464A4A" w:rsidRPr="008076E2" w:rsidRDefault="00611F3B" w:rsidP="00611F3B">
            <w:pPr>
              <w:widowControl/>
              <w:spacing w:line="240" w:lineRule="exact"/>
              <w:jc w:val="left"/>
              <w:rPr>
                <w:rFonts w:ascii="ＭＳ ゴシック" w:eastAsia="ＭＳ ゴシック" w:hAnsi="ＭＳ ゴシック"/>
                <w:szCs w:val="21"/>
              </w:rPr>
            </w:pPr>
            <w:r w:rsidRPr="008076E2">
              <w:rPr>
                <w:rFonts w:ascii="ＭＳ ゴシック" w:eastAsia="ＭＳ ゴシック" w:hAnsi="ＭＳ ゴシック" w:hint="eastAsia"/>
                <w:szCs w:val="21"/>
              </w:rPr>
              <w:t>特別講義</w:t>
            </w:r>
          </w:p>
          <w:p w:rsidR="00611F3B" w:rsidRPr="0000771A" w:rsidRDefault="00611F3B" w:rsidP="005919D4">
            <w:pPr>
              <w:widowControl/>
              <w:spacing w:line="240" w:lineRule="exact"/>
              <w:jc w:val="left"/>
              <w:rPr>
                <w:rFonts w:ascii="ＭＳ 明朝" w:hAnsi="ＭＳ 明朝"/>
                <w:szCs w:val="21"/>
              </w:rPr>
            </w:pPr>
            <w:r>
              <w:rPr>
                <w:rFonts w:ascii="ＭＳ 明朝" w:hAnsi="ＭＳ 明朝" w:hint="eastAsia"/>
                <w:szCs w:val="21"/>
              </w:rPr>
              <w:t>・</w:t>
            </w:r>
            <w:r w:rsidR="005919D4">
              <w:rPr>
                <w:rFonts w:ascii="ＭＳ 明朝" w:hAnsi="ＭＳ 明朝" w:hint="eastAsia"/>
                <w:szCs w:val="21"/>
              </w:rPr>
              <w:t>信託業務</w:t>
            </w:r>
          </w:p>
        </w:tc>
        <w:tc>
          <w:tcPr>
            <w:tcW w:w="1843" w:type="dxa"/>
            <w:tcBorders>
              <w:left w:val="double" w:sz="4" w:space="0" w:color="auto"/>
              <w:bottom w:val="dotted" w:sz="4" w:space="0" w:color="auto"/>
            </w:tcBorders>
          </w:tcPr>
          <w:p w:rsidR="00F90DA5" w:rsidRPr="00B03459" w:rsidRDefault="00464A4A" w:rsidP="00CC12C7">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民事訴訟法</w:t>
            </w:r>
          </w:p>
          <w:p w:rsidR="00464A4A" w:rsidRPr="00B03459" w:rsidRDefault="00464A4A" w:rsidP="00CC12C7">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民事執行法</w:t>
            </w:r>
          </w:p>
          <w:p w:rsidR="00464A4A" w:rsidRPr="0000771A" w:rsidRDefault="00464A4A" w:rsidP="00CC12C7">
            <w:pPr>
              <w:spacing w:line="240" w:lineRule="exact"/>
              <w:jc w:val="left"/>
              <w:rPr>
                <w:rFonts w:ascii="ＭＳ 明朝" w:hAnsi="ＭＳ 明朝"/>
                <w:szCs w:val="21"/>
              </w:rPr>
            </w:pPr>
            <w:r w:rsidRPr="00B03459">
              <w:rPr>
                <w:rFonts w:ascii="ＭＳ ゴシック" w:eastAsia="ＭＳ ゴシック" w:hAnsi="ＭＳ ゴシック" w:hint="eastAsia"/>
                <w:szCs w:val="21"/>
              </w:rPr>
              <w:t>民事保全法等</w:t>
            </w:r>
          </w:p>
        </w:tc>
      </w:tr>
      <w:tr w:rsidR="00216638" w:rsidTr="00EF003A">
        <w:trPr>
          <w:trHeight w:val="719"/>
        </w:trPr>
        <w:tc>
          <w:tcPr>
            <w:tcW w:w="425" w:type="dxa"/>
            <w:vMerge/>
            <w:tcBorders>
              <w:top w:val="dotted" w:sz="4" w:space="0" w:color="auto"/>
            </w:tcBorders>
          </w:tcPr>
          <w:p w:rsidR="00216638"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216638" w:rsidRDefault="0081178C"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81178C" w:rsidRDefault="0081178C" w:rsidP="00CC12C7">
            <w:pPr>
              <w:spacing w:line="240" w:lineRule="exact"/>
              <w:rPr>
                <w:rFonts w:ascii="ＭＳ ゴシック" w:eastAsia="ＭＳ ゴシック" w:hAnsi="ＭＳ ゴシック"/>
                <w:szCs w:val="21"/>
              </w:rPr>
            </w:pPr>
          </w:p>
          <w:p w:rsidR="00AF022D" w:rsidRDefault="00680E89" w:rsidP="00CC12C7">
            <w:pPr>
              <w:spacing w:line="240" w:lineRule="exac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216638" w:rsidRDefault="0081178C"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81178C" w:rsidRDefault="0081178C" w:rsidP="00CC12C7">
            <w:pPr>
              <w:spacing w:line="240" w:lineRule="exact"/>
              <w:jc w:val="left"/>
              <w:rPr>
                <w:rFonts w:ascii="ＭＳ ゴシック" w:eastAsia="ＭＳ ゴシック" w:hAnsi="ＭＳ ゴシック"/>
                <w:szCs w:val="21"/>
              </w:rPr>
            </w:pPr>
          </w:p>
          <w:p w:rsidR="00216638" w:rsidRDefault="004F1902" w:rsidP="00CC12C7">
            <w:pPr>
              <w:spacing w:line="240" w:lineRule="exact"/>
              <w:jc w:val="lef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2" w:type="dxa"/>
            <w:tcBorders>
              <w:top w:val="dotted" w:sz="4" w:space="0" w:color="auto"/>
              <w:left w:val="double" w:sz="4" w:space="0" w:color="auto"/>
              <w:bottom w:val="dotted" w:sz="4" w:space="0" w:color="auto"/>
              <w:right w:val="double" w:sz="4" w:space="0" w:color="auto"/>
            </w:tcBorders>
          </w:tcPr>
          <w:p w:rsidR="00464A4A" w:rsidRDefault="00464A4A" w:rsidP="00464A4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64A4A" w:rsidRPr="0000771A" w:rsidRDefault="00464A4A" w:rsidP="00CC12C7">
            <w:pPr>
              <w:spacing w:line="240" w:lineRule="exact"/>
              <w:rPr>
                <w:rFonts w:ascii="ＭＳ 明朝" w:hAnsi="ＭＳ 明朝"/>
                <w:szCs w:val="21"/>
              </w:rPr>
            </w:pPr>
          </w:p>
          <w:p w:rsidR="00216638" w:rsidRPr="0000771A" w:rsidRDefault="00AB2CCA" w:rsidP="00CC12C7">
            <w:pPr>
              <w:spacing w:line="240" w:lineRule="exac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・相続放棄</w:t>
            </w:r>
          </w:p>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・限定承認</w:t>
            </w:r>
          </w:p>
          <w:p w:rsidR="00216638" w:rsidRDefault="00AB2CCA"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tcBorders>
          </w:tcPr>
          <w:p w:rsidR="00F90DA5" w:rsidRPr="00B03459" w:rsidRDefault="00464A4A" w:rsidP="0021663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破産法</w:t>
            </w:r>
          </w:p>
          <w:p w:rsidR="00464A4A" w:rsidRPr="00B03459" w:rsidRDefault="00464A4A" w:rsidP="0021663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民事再生法</w:t>
            </w:r>
          </w:p>
          <w:p w:rsidR="00F90DA5" w:rsidRDefault="00F90DA5"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216638" w:rsidTr="00F90DA5">
        <w:trPr>
          <w:trHeight w:val="70"/>
        </w:trPr>
        <w:tc>
          <w:tcPr>
            <w:tcW w:w="425" w:type="dxa"/>
            <w:vMerge/>
            <w:tcBorders>
              <w:bottom w:val="single" w:sz="4" w:space="0" w:color="auto"/>
            </w:tcBorders>
          </w:tcPr>
          <w:p w:rsidR="00216638"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464A4A" w:rsidRDefault="00464A4A" w:rsidP="00CC12C7">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single" w:sz="4" w:space="0" w:color="auto"/>
              <w:right w:val="doub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r>
      <w:tr w:rsidR="00AB2A5C" w:rsidRPr="001E2EDA" w:rsidTr="00582B31">
        <w:trPr>
          <w:trHeight w:val="86"/>
        </w:trPr>
        <w:tc>
          <w:tcPr>
            <w:tcW w:w="9639" w:type="dxa"/>
            <w:gridSpan w:val="6"/>
            <w:tcBorders>
              <w:bottom w:val="single" w:sz="4" w:space="0" w:color="auto"/>
              <w:right w:val="single" w:sz="4" w:space="0" w:color="auto"/>
            </w:tcBorders>
          </w:tcPr>
          <w:p w:rsidR="00464A4A" w:rsidRDefault="00464A4A" w:rsidP="00AB2A5C">
            <w:pPr>
              <w:spacing w:line="240" w:lineRule="exact"/>
              <w:ind w:firstLineChars="100" w:firstLine="210"/>
              <w:jc w:val="left"/>
              <w:rPr>
                <w:rFonts w:ascii="ＭＳ ゴシック" w:eastAsia="ＭＳ ゴシック" w:hAnsi="ＭＳ ゴシック"/>
                <w:szCs w:val="21"/>
              </w:rPr>
            </w:pPr>
          </w:p>
          <w:p w:rsidR="00AB2A5C" w:rsidRPr="001E2EDA" w:rsidRDefault="00AB2A5C" w:rsidP="00AB2A5C">
            <w:pPr>
              <w:spacing w:line="240" w:lineRule="exact"/>
              <w:ind w:firstLineChars="100" w:firstLine="210"/>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81178C" w:rsidTr="00582B31">
        <w:trPr>
          <w:trHeight w:val="685"/>
        </w:trPr>
        <w:tc>
          <w:tcPr>
            <w:tcW w:w="425" w:type="dxa"/>
            <w:vMerge w:val="restart"/>
          </w:tcPr>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81178C" w:rsidRDefault="0081178C" w:rsidP="00CC12C7">
            <w:pPr>
              <w:spacing w:line="240" w:lineRule="exact"/>
              <w:ind w:right="420"/>
              <w:rPr>
                <w:rFonts w:ascii="ＭＳ ゴシック" w:eastAsia="ＭＳ ゴシック" w:hAnsi="ＭＳ ゴシック"/>
                <w:szCs w:val="21"/>
              </w:rPr>
            </w:pPr>
          </w:p>
          <w:p w:rsidR="0081178C" w:rsidRDefault="0081178C" w:rsidP="00CC12C7">
            <w:pPr>
              <w:spacing w:line="240" w:lineRule="exact"/>
              <w:ind w:right="420"/>
              <w:rPr>
                <w:rFonts w:ascii="ＭＳ ゴシック" w:eastAsia="ＭＳ ゴシック" w:hAnsi="ＭＳ ゴシック"/>
                <w:szCs w:val="21"/>
              </w:rPr>
            </w:pPr>
          </w:p>
          <w:p w:rsidR="00C6339F" w:rsidRDefault="00C6339F" w:rsidP="00CC12C7">
            <w:pPr>
              <w:spacing w:line="240" w:lineRule="exact"/>
              <w:ind w:right="420"/>
              <w:rPr>
                <w:rFonts w:ascii="ＭＳ ゴシック" w:eastAsia="ＭＳ ゴシック" w:hAnsi="ＭＳ ゴシック"/>
                <w:szCs w:val="21"/>
              </w:rPr>
            </w:pP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1178C" w:rsidRDefault="0081178C" w:rsidP="00CC12C7">
            <w:pPr>
              <w:spacing w:line="240" w:lineRule="exact"/>
              <w:ind w:right="840"/>
              <w:rPr>
                <w:rFonts w:ascii="ＭＳ ゴシック" w:eastAsia="ＭＳ ゴシック" w:hAnsi="ＭＳ ゴシック"/>
                <w:szCs w:val="21"/>
              </w:rPr>
            </w:pPr>
          </w:p>
          <w:p w:rsidR="00C6339F" w:rsidRDefault="00C6339F" w:rsidP="00CC12C7">
            <w:pPr>
              <w:spacing w:line="240" w:lineRule="exact"/>
              <w:ind w:right="840"/>
              <w:rPr>
                <w:rFonts w:ascii="ＭＳ ゴシック" w:eastAsia="ＭＳ ゴシック" w:hAnsi="ＭＳ ゴシック"/>
                <w:szCs w:val="21"/>
              </w:rPr>
            </w:pPr>
          </w:p>
          <w:p w:rsidR="0081178C" w:rsidRDefault="0081178C" w:rsidP="00CC12C7">
            <w:pPr>
              <w:spacing w:line="240" w:lineRule="exact"/>
              <w:ind w:right="840"/>
              <w:rPr>
                <w:rFonts w:ascii="ＭＳ ゴシック" w:eastAsia="ＭＳ ゴシック" w:hAnsi="ＭＳ ゴシック"/>
                <w:szCs w:val="21"/>
              </w:rPr>
            </w:pP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1843" w:type="dxa"/>
            <w:tcBorders>
              <w:top w:val="dotted" w:sz="4" w:space="0" w:color="auto"/>
              <w:left w:val="single" w:sz="4" w:space="0" w:color="auto"/>
              <w:bottom w:val="dotted" w:sz="4" w:space="0" w:color="auto"/>
              <w:right w:val="double" w:sz="4" w:space="0" w:color="auto"/>
            </w:tcBorders>
          </w:tcPr>
          <w:p w:rsidR="0081178C" w:rsidRDefault="0081178C" w:rsidP="00C7085B">
            <w:pPr>
              <w:spacing w:line="240" w:lineRule="exact"/>
              <w:ind w:right="-57"/>
              <w:rPr>
                <w:rFonts w:ascii="ＭＳ ゴシック" w:eastAsia="ＭＳ ゴシック" w:hAnsi="ＭＳ ゴシック"/>
                <w:szCs w:val="21"/>
              </w:rPr>
            </w:pPr>
            <w:r>
              <w:rPr>
                <w:rFonts w:ascii="ＭＳ ゴシック" w:eastAsia="ＭＳ ゴシック" w:hAnsi="ＭＳ ゴシック" w:hint="eastAsia"/>
                <w:szCs w:val="21"/>
              </w:rPr>
              <w:t>民法(物権)</w:t>
            </w:r>
          </w:p>
          <w:p w:rsidR="0081178C" w:rsidRPr="0000771A" w:rsidRDefault="0081178C" w:rsidP="00C7085B">
            <w:pPr>
              <w:spacing w:line="240" w:lineRule="exact"/>
              <w:ind w:right="-57"/>
              <w:rPr>
                <w:rFonts w:ascii="ＭＳ 明朝" w:hAnsi="ＭＳ 明朝"/>
                <w:szCs w:val="21"/>
              </w:rPr>
            </w:pPr>
            <w:r w:rsidRPr="0000771A">
              <w:rPr>
                <w:rFonts w:ascii="ＭＳ 明朝" w:hAnsi="ＭＳ 明朝" w:hint="eastAsia"/>
                <w:szCs w:val="21"/>
              </w:rPr>
              <w:t>・条件・期限</w:t>
            </w:r>
          </w:p>
          <w:p w:rsidR="0081178C" w:rsidRPr="00CB3E62" w:rsidRDefault="0081178C" w:rsidP="00C7085B">
            <w:pPr>
              <w:spacing w:line="240" w:lineRule="exact"/>
              <w:ind w:right="-57"/>
              <w:rPr>
                <w:rFonts w:ascii="ＭＳ ゴシック" w:eastAsia="ＭＳ ゴシック" w:hAnsi="ＭＳ ゴシック"/>
                <w:szCs w:val="21"/>
              </w:rPr>
            </w:pPr>
            <w:r w:rsidRPr="0000771A">
              <w:rPr>
                <w:rFonts w:ascii="ＭＳ 明朝" w:hAnsi="ＭＳ 明朝" w:hint="eastAsia"/>
                <w:szCs w:val="21"/>
              </w:rPr>
              <w:t>・消滅時効</w:t>
            </w:r>
          </w:p>
        </w:tc>
        <w:tc>
          <w:tcPr>
            <w:tcW w:w="1843" w:type="dxa"/>
            <w:tcBorders>
              <w:top w:val="dotted" w:sz="4" w:space="0" w:color="auto"/>
              <w:left w:val="double" w:sz="4" w:space="0" w:color="auto"/>
              <w:bottom w:val="dotted" w:sz="4" w:space="0" w:color="auto"/>
              <w:right w:val="double" w:sz="4" w:space="0" w:color="auto"/>
            </w:tcBorders>
          </w:tcPr>
          <w:p w:rsidR="0081178C" w:rsidRPr="00B03459" w:rsidRDefault="0081178C" w:rsidP="00C7085B">
            <w:pPr>
              <w:spacing w:line="240" w:lineRule="exact"/>
              <w:rPr>
                <w:rFonts w:ascii="ＭＳ ゴシック" w:eastAsia="ＭＳ ゴシック" w:hAnsi="ＭＳ ゴシック"/>
                <w:szCs w:val="21"/>
              </w:rPr>
            </w:pPr>
            <w:r w:rsidRPr="00B03459">
              <w:rPr>
                <w:rFonts w:ascii="ＭＳ ゴシック" w:eastAsia="ＭＳ ゴシック" w:hAnsi="ＭＳ ゴシック" w:hint="eastAsia"/>
                <w:szCs w:val="21"/>
              </w:rPr>
              <w:t>民法(債権総論)</w:t>
            </w:r>
          </w:p>
          <w:p w:rsidR="0081178C" w:rsidRPr="0000771A" w:rsidRDefault="0081178C" w:rsidP="004F1902">
            <w:pPr>
              <w:spacing w:line="240" w:lineRule="exact"/>
              <w:rPr>
                <w:rFonts w:ascii="ＭＳ 明朝" w:hAnsi="ＭＳ 明朝"/>
                <w:szCs w:val="21"/>
              </w:rPr>
            </w:pPr>
            <w:r w:rsidRPr="0000771A">
              <w:rPr>
                <w:rFonts w:ascii="ＭＳ 明朝" w:hAnsi="ＭＳ 明朝" w:hint="eastAsia"/>
                <w:szCs w:val="21"/>
              </w:rPr>
              <w:t>・連帯債務</w:t>
            </w:r>
          </w:p>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・連帯保証</w:t>
            </w:r>
          </w:p>
          <w:p w:rsidR="0081178C" w:rsidRDefault="0081178C"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81178C" w:rsidRDefault="0081178C" w:rsidP="00464A4A">
            <w:pPr>
              <w:spacing w:line="240" w:lineRule="exact"/>
              <w:jc w:val="left"/>
              <w:rPr>
                <w:rFonts w:ascii="ＭＳ ゴシック" w:eastAsia="ＭＳ ゴシック" w:hAnsi="ＭＳ ゴシック"/>
                <w:szCs w:val="21"/>
              </w:rPr>
            </w:pPr>
            <w:r w:rsidRPr="0000771A">
              <w:rPr>
                <w:rFonts w:ascii="ＭＳ 明朝" w:hAnsi="ＭＳ 明朝" w:hint="eastAsia"/>
                <w:szCs w:val="21"/>
              </w:rPr>
              <w:t>・</w:t>
            </w:r>
            <w:r w:rsidR="00464A4A">
              <w:rPr>
                <w:rFonts w:ascii="ＭＳ 明朝" w:hAnsi="ＭＳ 明朝" w:hint="eastAsia"/>
                <w:szCs w:val="21"/>
              </w:rPr>
              <w:t>不法行為</w:t>
            </w:r>
          </w:p>
        </w:tc>
        <w:tc>
          <w:tcPr>
            <w:tcW w:w="1843" w:type="dxa"/>
            <w:tcBorders>
              <w:top w:val="dotted" w:sz="4" w:space="0" w:color="auto"/>
              <w:left w:val="double" w:sz="4" w:space="0" w:color="auto"/>
              <w:bottom w:val="dotted" w:sz="4" w:space="0" w:color="auto"/>
              <w:right w:val="double" w:sz="4" w:space="0" w:color="auto"/>
            </w:tcBorders>
          </w:tcPr>
          <w:p w:rsidR="0081178C" w:rsidRDefault="0081178C" w:rsidP="0081178C">
            <w:pPr>
              <w:spacing w:line="240" w:lineRule="exact"/>
              <w:ind w:left="143" w:hangingChars="68" w:hanging="143"/>
              <w:jc w:val="left"/>
              <w:rPr>
                <w:rFonts w:ascii="ＭＳ 明朝" w:hAnsi="ＭＳ 明朝"/>
                <w:szCs w:val="21"/>
              </w:rPr>
            </w:pPr>
            <w:r w:rsidRPr="0000771A">
              <w:rPr>
                <w:rFonts w:ascii="ＭＳ 明朝" w:hAnsi="ＭＳ 明朝" w:hint="eastAsia"/>
                <w:szCs w:val="21"/>
              </w:rPr>
              <w:t>・</w:t>
            </w:r>
            <w:r w:rsidR="009006E3">
              <w:rPr>
                <w:rFonts w:ascii="ＭＳ 明朝" w:hAnsi="ＭＳ 明朝" w:hint="eastAsia"/>
                <w:szCs w:val="21"/>
              </w:rPr>
              <w:t>遺言</w:t>
            </w:r>
          </w:p>
          <w:p w:rsidR="009006E3" w:rsidRDefault="009006E3" w:rsidP="0081178C">
            <w:pPr>
              <w:spacing w:line="240" w:lineRule="exact"/>
              <w:ind w:left="143" w:hangingChars="68" w:hanging="143"/>
              <w:jc w:val="left"/>
              <w:rPr>
                <w:rFonts w:ascii="ＭＳ 明朝" w:hAnsi="ＭＳ 明朝"/>
                <w:szCs w:val="21"/>
              </w:rPr>
            </w:pPr>
            <w:r>
              <w:rPr>
                <w:rFonts w:ascii="ＭＳ 明朝" w:hAnsi="ＭＳ 明朝" w:hint="eastAsia"/>
                <w:szCs w:val="21"/>
              </w:rPr>
              <w:t>・遺産分割協議書</w:t>
            </w:r>
          </w:p>
          <w:p w:rsidR="009006E3" w:rsidRPr="0000771A" w:rsidRDefault="009006E3" w:rsidP="0081178C">
            <w:pPr>
              <w:spacing w:line="240" w:lineRule="exact"/>
              <w:ind w:left="143" w:hangingChars="68" w:hanging="143"/>
              <w:jc w:val="left"/>
              <w:rPr>
                <w:rFonts w:ascii="ＭＳ 明朝" w:hAnsi="ＭＳ 明朝"/>
                <w:szCs w:val="21"/>
              </w:rPr>
            </w:pPr>
          </w:p>
          <w:p w:rsidR="0081178C" w:rsidRDefault="0081178C"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single" w:sz="4" w:space="0" w:color="auto"/>
            </w:tcBorders>
          </w:tcPr>
          <w:p w:rsidR="0081178C" w:rsidRDefault="009006E3" w:rsidP="00F4528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コンプライアンス関連</w:t>
            </w:r>
            <w:r w:rsidR="00A87D30">
              <w:rPr>
                <w:rFonts w:ascii="ＭＳ ゴシック" w:eastAsia="ＭＳ ゴシック" w:hAnsi="ＭＳ ゴシック" w:hint="eastAsia"/>
                <w:szCs w:val="21"/>
              </w:rPr>
              <w:t>法令等</w:t>
            </w:r>
          </w:p>
          <w:p w:rsidR="0081178C" w:rsidRPr="00B03459" w:rsidRDefault="00A87D30" w:rsidP="00216638">
            <w:pPr>
              <w:spacing w:line="240" w:lineRule="exact"/>
              <w:jc w:val="left"/>
              <w:rPr>
                <w:rFonts w:ascii="ＭＳ 明朝" w:hAnsi="ＭＳ 明朝"/>
                <w:szCs w:val="21"/>
              </w:rPr>
            </w:pPr>
            <w:r w:rsidRPr="00B03459">
              <w:rPr>
                <w:rFonts w:ascii="ＭＳ 明朝" w:hAnsi="ＭＳ 明朝" w:hint="eastAsia"/>
                <w:szCs w:val="21"/>
              </w:rPr>
              <w:t>・個人情報保護法</w:t>
            </w:r>
          </w:p>
          <w:p w:rsidR="00A87D30" w:rsidRPr="00B03459" w:rsidRDefault="00A87D30" w:rsidP="00A87D30">
            <w:pPr>
              <w:spacing w:line="240" w:lineRule="exact"/>
              <w:ind w:left="210" w:hangingChars="100" w:hanging="210"/>
              <w:jc w:val="left"/>
              <w:rPr>
                <w:rFonts w:ascii="ＭＳ 明朝" w:hAnsi="ＭＳ 明朝"/>
                <w:szCs w:val="21"/>
              </w:rPr>
            </w:pPr>
            <w:r w:rsidRPr="00B03459">
              <w:rPr>
                <w:rFonts w:ascii="ＭＳ 明朝" w:hAnsi="ＭＳ 明朝" w:hint="eastAsia"/>
                <w:szCs w:val="21"/>
              </w:rPr>
              <w:t>・犯罪収益移転</w:t>
            </w:r>
          </w:p>
          <w:p w:rsidR="00A87D30" w:rsidRDefault="00A87D30" w:rsidP="00A87D30">
            <w:pPr>
              <w:spacing w:line="240" w:lineRule="exact"/>
              <w:ind w:leftChars="100" w:left="210"/>
              <w:jc w:val="left"/>
              <w:rPr>
                <w:rFonts w:ascii="ＭＳ ゴシック" w:eastAsia="ＭＳ ゴシック" w:hAnsi="ＭＳ ゴシック"/>
                <w:szCs w:val="21"/>
              </w:rPr>
            </w:pPr>
            <w:r w:rsidRPr="00B03459">
              <w:rPr>
                <w:rFonts w:ascii="ＭＳ 明朝" w:hAnsi="ＭＳ 明朝" w:hint="eastAsia"/>
                <w:szCs w:val="21"/>
              </w:rPr>
              <w:t>防止法</w:t>
            </w:r>
          </w:p>
        </w:tc>
      </w:tr>
      <w:tr w:rsidR="0081178C" w:rsidTr="0081178C">
        <w:trPr>
          <w:trHeight w:val="768"/>
        </w:trPr>
        <w:tc>
          <w:tcPr>
            <w:tcW w:w="425" w:type="dxa"/>
            <w:vMerge/>
          </w:tcPr>
          <w:p w:rsidR="0081178C" w:rsidRDefault="0081178C" w:rsidP="00CC12C7">
            <w:pPr>
              <w:spacing w:line="240" w:lineRule="exact"/>
              <w:jc w:val="right"/>
              <w:rPr>
                <w:rFonts w:ascii="ＭＳ ゴシック" w:eastAsia="ＭＳ ゴシック" w:hAnsi="ＭＳ ゴシック"/>
                <w:szCs w:val="21"/>
              </w:rPr>
            </w:pPr>
          </w:p>
        </w:tc>
        <w:tc>
          <w:tcPr>
            <w:tcW w:w="1843" w:type="dxa"/>
            <w:tcBorders>
              <w:top w:val="dotted" w:sz="4" w:space="0" w:color="auto"/>
              <w:left w:val="single" w:sz="4" w:space="0" w:color="auto"/>
              <w:bottom w:val="dashSmallGap" w:sz="4" w:space="0" w:color="auto"/>
              <w:right w:val="double" w:sz="4" w:space="0" w:color="auto"/>
            </w:tcBorders>
          </w:tcPr>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・物権変動</w:t>
            </w:r>
          </w:p>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・共有</w:t>
            </w:r>
          </w:p>
          <w:p w:rsidR="0081178C" w:rsidRPr="0081178C" w:rsidRDefault="0081178C" w:rsidP="00216638">
            <w:pPr>
              <w:spacing w:line="240" w:lineRule="exact"/>
              <w:rPr>
                <w:rFonts w:ascii="ＭＳ ゴシック" w:eastAsia="ＭＳ ゴシック" w:hAnsi="ＭＳ ゴシック"/>
                <w:sz w:val="18"/>
                <w:szCs w:val="18"/>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81178C" w:rsidRPr="0000771A" w:rsidDel="002B5861" w:rsidRDefault="0081178C" w:rsidP="00CC12C7">
            <w:pPr>
              <w:spacing w:line="240" w:lineRule="exact"/>
              <w:jc w:val="left"/>
              <w:rPr>
                <w:del w:id="0" w:author="農林中央金庫" w:date="2019-03-07T11:27:00Z"/>
                <w:rFonts w:ascii="ＭＳ 明朝" w:hAnsi="ＭＳ 明朝"/>
                <w:szCs w:val="21"/>
              </w:rPr>
            </w:pPr>
            <w:r>
              <w:rPr>
                <w:rFonts w:ascii="ＭＳ 明朝" w:hAnsi="ＭＳ 明朝" w:hint="eastAsia"/>
                <w:szCs w:val="21"/>
              </w:rPr>
              <w:t>・</w:t>
            </w:r>
            <w:r w:rsidRPr="0000771A">
              <w:rPr>
                <w:rFonts w:ascii="ＭＳ 明朝" w:hAnsi="ＭＳ 明朝" w:hint="eastAsia"/>
                <w:szCs w:val="21"/>
              </w:rPr>
              <w:t>根保証</w:t>
            </w:r>
            <w:r w:rsidR="002B5861">
              <w:rPr>
                <w:rFonts w:ascii="ＭＳ 明朝" w:hAnsi="ＭＳ 明朝" w:hint="eastAsia"/>
                <w:szCs w:val="21"/>
              </w:rPr>
              <w:t>契約</w:t>
            </w:r>
          </w:p>
          <w:p w:rsidR="0081178C" w:rsidRPr="00F63E8A" w:rsidRDefault="0081178C" w:rsidP="00CC12C7">
            <w:pPr>
              <w:spacing w:line="240" w:lineRule="exact"/>
              <w:jc w:val="left"/>
              <w:rPr>
                <w:rFonts w:ascii="ＭＳ 明朝" w:hAnsi="ＭＳ 明朝"/>
                <w:szCs w:val="21"/>
              </w:rPr>
            </w:pPr>
            <w:r w:rsidRPr="00F63E8A">
              <w:rPr>
                <w:rFonts w:ascii="ＭＳ 明朝" w:hAnsi="ＭＳ 明朝" w:hint="eastAsia"/>
                <w:szCs w:val="21"/>
              </w:rPr>
              <w:t xml:space="preserve">　</w:t>
            </w: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2" w:type="dxa"/>
            <w:tcBorders>
              <w:top w:val="dotted" w:sz="4" w:space="0" w:color="auto"/>
              <w:left w:val="double" w:sz="4" w:space="0" w:color="auto"/>
              <w:bottom w:val="dashSmallGap" w:sz="4" w:space="0" w:color="auto"/>
              <w:right w:val="double" w:sz="4" w:space="0" w:color="auto"/>
            </w:tcBorders>
          </w:tcPr>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w:t>
            </w:r>
            <w:r w:rsidR="00464A4A">
              <w:rPr>
                <w:rFonts w:ascii="ＭＳ 明朝" w:hAnsi="ＭＳ 明朝" w:hint="eastAsia"/>
                <w:szCs w:val="21"/>
              </w:rPr>
              <w:t>各種特別法</w:t>
            </w:r>
          </w:p>
          <w:p w:rsidR="0081178C" w:rsidRDefault="0081178C" w:rsidP="00CC12C7">
            <w:pPr>
              <w:spacing w:line="240" w:lineRule="exact"/>
              <w:rPr>
                <w:rFonts w:ascii="ＭＳ ゴシック" w:eastAsia="ＭＳ ゴシック" w:hAnsi="ＭＳ ゴシック"/>
                <w:szCs w:val="21"/>
              </w:rPr>
            </w:pPr>
          </w:p>
          <w:p w:rsidR="0081178C" w:rsidRDefault="0081178C" w:rsidP="00216638">
            <w:pPr>
              <w:spacing w:line="240" w:lineRule="exac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81178C" w:rsidRDefault="0081178C" w:rsidP="0081178C">
            <w:pPr>
              <w:spacing w:line="240" w:lineRule="exact"/>
              <w:ind w:left="143" w:hangingChars="68" w:hanging="143"/>
              <w:jc w:val="left"/>
              <w:rPr>
                <w:rFonts w:ascii="ＭＳ 明朝" w:hAnsi="ＭＳ 明朝"/>
                <w:szCs w:val="21"/>
              </w:rPr>
            </w:pPr>
            <w:r w:rsidRPr="0081178C">
              <w:rPr>
                <w:rFonts w:ascii="ＭＳ 明朝" w:hAnsi="ＭＳ 明朝" w:hint="eastAsia"/>
                <w:szCs w:val="21"/>
              </w:rPr>
              <w:t>・</w:t>
            </w:r>
            <w:r w:rsidR="00F205B6">
              <w:rPr>
                <w:rFonts w:ascii="ＭＳ 明朝" w:hAnsi="ＭＳ 明朝" w:hint="eastAsia"/>
                <w:szCs w:val="21"/>
              </w:rPr>
              <w:t>遺</w:t>
            </w:r>
            <w:r w:rsidR="009006E3">
              <w:rPr>
                <w:rFonts w:ascii="ＭＳ 明朝" w:hAnsi="ＭＳ 明朝" w:hint="eastAsia"/>
                <w:szCs w:val="21"/>
              </w:rPr>
              <w:t>留分</w:t>
            </w:r>
          </w:p>
          <w:p w:rsidR="009006E3" w:rsidRPr="0000771A" w:rsidRDefault="009006E3" w:rsidP="0081178C">
            <w:pPr>
              <w:spacing w:line="240" w:lineRule="exact"/>
              <w:ind w:left="143" w:hangingChars="68" w:hanging="143"/>
              <w:jc w:val="left"/>
              <w:rPr>
                <w:rFonts w:ascii="ＭＳ 明朝" w:hAnsi="ＭＳ 明朝"/>
                <w:szCs w:val="21"/>
              </w:rPr>
            </w:pP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single" w:sz="4" w:space="0" w:color="auto"/>
            </w:tcBorders>
          </w:tcPr>
          <w:p w:rsidR="00A87D30" w:rsidRPr="00B03459" w:rsidRDefault="0081178C" w:rsidP="00CC12C7">
            <w:pPr>
              <w:spacing w:line="240" w:lineRule="exact"/>
              <w:jc w:val="left"/>
              <w:rPr>
                <w:rFonts w:ascii="ＭＳ 明朝" w:hAnsi="ＭＳ 明朝"/>
                <w:szCs w:val="21"/>
              </w:rPr>
            </w:pPr>
            <w:r w:rsidRPr="00B03459">
              <w:rPr>
                <w:rFonts w:ascii="ＭＳ 明朝" w:hAnsi="ＭＳ 明朝" w:hint="eastAsia"/>
                <w:szCs w:val="21"/>
              </w:rPr>
              <w:t>・</w:t>
            </w:r>
            <w:r w:rsidR="00A87D30" w:rsidRPr="00B03459">
              <w:rPr>
                <w:rFonts w:ascii="ＭＳ 明朝" w:hAnsi="ＭＳ 明朝" w:hint="eastAsia"/>
                <w:szCs w:val="21"/>
              </w:rPr>
              <w:t>全体の振返り</w:t>
            </w:r>
          </w:p>
          <w:p w:rsidR="0081178C" w:rsidRPr="00B03459" w:rsidRDefault="0081178C" w:rsidP="00CC12C7">
            <w:pPr>
              <w:spacing w:line="240" w:lineRule="exact"/>
              <w:jc w:val="left"/>
              <w:rPr>
                <w:rFonts w:ascii="ＭＳ 明朝" w:hAnsi="ＭＳ 明朝"/>
                <w:szCs w:val="21"/>
              </w:rPr>
            </w:pPr>
            <w:r w:rsidRPr="00B03459">
              <w:rPr>
                <w:rFonts w:ascii="ＭＳ 明朝" w:hAnsi="ＭＳ 明朝" w:hint="eastAsia"/>
                <w:szCs w:val="21"/>
              </w:rPr>
              <w:t>・全体質疑</w:t>
            </w:r>
            <w:r w:rsidR="00B41ECE" w:rsidRPr="00B03459">
              <w:rPr>
                <w:rFonts w:ascii="ＭＳ 明朝" w:hAnsi="ＭＳ 明朝" w:hint="eastAsia"/>
                <w:szCs w:val="21"/>
              </w:rPr>
              <w:t xml:space="preserve">　等</w:t>
            </w: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r>
      <w:tr w:rsidR="0081178C" w:rsidTr="0081178C">
        <w:trPr>
          <w:trHeight w:val="332"/>
        </w:trPr>
        <w:tc>
          <w:tcPr>
            <w:tcW w:w="425" w:type="dxa"/>
            <w:vMerge/>
          </w:tcPr>
          <w:p w:rsidR="0081178C" w:rsidRDefault="0081178C" w:rsidP="00CC12C7">
            <w:pPr>
              <w:spacing w:line="240" w:lineRule="exact"/>
              <w:jc w:val="right"/>
              <w:rPr>
                <w:rFonts w:ascii="ＭＳ ゴシック" w:eastAsia="ＭＳ ゴシック" w:hAnsi="ＭＳ ゴシック"/>
                <w:szCs w:val="21"/>
              </w:rPr>
            </w:pPr>
          </w:p>
        </w:tc>
        <w:tc>
          <w:tcPr>
            <w:tcW w:w="1843" w:type="dxa"/>
            <w:tcBorders>
              <w:top w:val="dashSmallGap" w:sz="4" w:space="0" w:color="auto"/>
              <w:left w:val="single" w:sz="4" w:space="0" w:color="auto"/>
              <w:right w:val="double" w:sz="4" w:space="0" w:color="auto"/>
            </w:tcBorders>
          </w:tcPr>
          <w:p w:rsidR="0081178C" w:rsidRPr="0000771A" w:rsidRDefault="0081178C" w:rsidP="00216638">
            <w:pPr>
              <w:spacing w:line="240" w:lineRule="exac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double" w:sz="4" w:space="0" w:color="auto"/>
            </w:tcBorders>
          </w:tcPr>
          <w:p w:rsidR="0081178C" w:rsidRDefault="0081178C" w:rsidP="00216638">
            <w:pPr>
              <w:spacing w:line="240" w:lineRule="exact"/>
              <w:jc w:val="left"/>
              <w:rPr>
                <w:rFonts w:ascii="ＭＳ 明朝" w:hAnsi="ＭＳ 明朝"/>
                <w:szCs w:val="21"/>
              </w:rPr>
            </w:pPr>
            <w:r>
              <w:rPr>
                <w:rFonts w:ascii="ＭＳ ゴシック" w:eastAsia="ＭＳ ゴシック" w:hAnsi="ＭＳ ゴシック" w:hint="eastAsia"/>
                <w:szCs w:val="21"/>
              </w:rPr>
              <w:t>（15:40解散）</w:t>
            </w:r>
          </w:p>
        </w:tc>
        <w:tc>
          <w:tcPr>
            <w:tcW w:w="1842" w:type="dxa"/>
            <w:tcBorders>
              <w:top w:val="dashSmallGap" w:sz="4" w:space="0" w:color="auto"/>
              <w:left w:val="double" w:sz="4" w:space="0" w:color="auto"/>
              <w:right w:val="double" w:sz="4" w:space="0" w:color="auto"/>
            </w:tcBorders>
          </w:tcPr>
          <w:p w:rsidR="0081178C" w:rsidRPr="0000771A" w:rsidRDefault="0081178C" w:rsidP="00216638">
            <w:pPr>
              <w:spacing w:line="240" w:lineRule="exac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double" w:sz="4" w:space="0" w:color="auto"/>
            </w:tcBorders>
          </w:tcPr>
          <w:p w:rsidR="0081178C" w:rsidRPr="0081178C" w:rsidRDefault="0081178C" w:rsidP="00216638">
            <w:pPr>
              <w:spacing w:line="240" w:lineRule="exact"/>
              <w:jc w:val="lef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single" w:sz="4" w:space="0" w:color="auto"/>
            </w:tcBorders>
          </w:tcPr>
          <w:p w:rsidR="0081178C" w:rsidRDefault="0081178C"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（15:40解散）</w:t>
            </w:r>
          </w:p>
        </w:tc>
      </w:tr>
    </w:tbl>
    <w:p w:rsidR="00464A4A" w:rsidRDefault="004F3F4E" w:rsidP="004E50A5">
      <w:pPr>
        <w:rPr>
          <w:rFonts w:ascii="ＭＳ ゴシック" w:eastAsia="ＭＳ ゴシック" w:hAnsi="ＭＳ ゴシック"/>
          <w:sz w:val="28"/>
          <w:szCs w:val="28"/>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1" locked="0" layoutInCell="1" allowOverlap="1">
                <wp:simplePos x="0" y="0"/>
                <wp:positionH relativeFrom="column">
                  <wp:posOffset>635</wp:posOffset>
                </wp:positionH>
                <wp:positionV relativeFrom="paragraph">
                  <wp:posOffset>50800</wp:posOffset>
                </wp:positionV>
                <wp:extent cx="6019800" cy="33718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78C" w:rsidRPr="000A4EE7" w:rsidRDefault="0081178C" w:rsidP="00FD5D84">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第1回</w:t>
                            </w:r>
                            <w:r w:rsidR="00B41ECE">
                              <w:rPr>
                                <w:rFonts w:ascii="ＭＳ ゴシック" w:eastAsia="ＭＳ ゴシック" w:hAnsi="ＭＳ ゴシック" w:hint="eastAsia"/>
                                <w:sz w:val="24"/>
                                <w:szCs w:val="24"/>
                              </w:rPr>
                              <w:t>と第</w:t>
                            </w:r>
                            <w:r w:rsidR="00FD5D84">
                              <w:rPr>
                                <w:rFonts w:ascii="ＭＳ ゴシック" w:eastAsia="ＭＳ ゴシック" w:hAnsi="ＭＳ ゴシック" w:hint="eastAsia"/>
                                <w:sz w:val="24"/>
                                <w:szCs w:val="24"/>
                              </w:rPr>
                              <w:t>４</w:t>
                            </w:r>
                            <w:r w:rsidR="00B41ECE">
                              <w:rPr>
                                <w:rFonts w:ascii="ＭＳ ゴシック" w:eastAsia="ＭＳ ゴシック" w:hAnsi="ＭＳ ゴシック" w:hint="eastAsia"/>
                                <w:sz w:val="24"/>
                                <w:szCs w:val="24"/>
                              </w:rPr>
                              <w:t>回</w:t>
                            </w:r>
                            <w:r>
                              <w:rPr>
                                <w:rFonts w:ascii="ＭＳ ゴシック" w:eastAsia="ＭＳ ゴシック" w:hAnsi="ＭＳ ゴシック" w:hint="eastAsia"/>
                                <w:sz w:val="24"/>
                                <w:szCs w:val="24"/>
                              </w:rPr>
                              <w:t>の</w:t>
                            </w:r>
                            <w:r w:rsidRPr="000A4EE7">
                              <w:rPr>
                                <w:rFonts w:ascii="ＭＳ ゴシック" w:eastAsia="ＭＳ ゴシック" w:hAnsi="ＭＳ ゴシック" w:hint="eastAsia"/>
                                <w:sz w:val="24"/>
                                <w:szCs w:val="24"/>
                              </w:rPr>
                              <w:t>１日目の研修終了後「経験交流会」を開催いたします。</w:t>
                            </w:r>
                          </w:p>
                          <w:p w:rsidR="0081178C" w:rsidRDefault="008117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2" type="#_x0000_t202" style="position:absolute;left:0;text-align:left;margin-left:.05pt;margin-top:4pt;width:474pt;height: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shwIAABU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" stroked="f">
                <v:textbox inset="5.85pt,.7pt,5.85pt,.7pt">
                  <w:txbxContent>
                    <w:p w:rsidR="0081178C" w:rsidRPr="000A4EE7" w:rsidRDefault="0081178C" w:rsidP="00FD5D84">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第1回</w:t>
                      </w:r>
                      <w:r w:rsidR="00B41ECE">
                        <w:rPr>
                          <w:rFonts w:ascii="ＭＳ ゴシック" w:eastAsia="ＭＳ ゴシック" w:hAnsi="ＭＳ ゴシック" w:hint="eastAsia"/>
                          <w:sz w:val="24"/>
                          <w:szCs w:val="24"/>
                        </w:rPr>
                        <w:t>と第</w:t>
                      </w:r>
                      <w:r w:rsidR="00FD5D84">
                        <w:rPr>
                          <w:rFonts w:ascii="ＭＳ ゴシック" w:eastAsia="ＭＳ ゴシック" w:hAnsi="ＭＳ ゴシック" w:hint="eastAsia"/>
                          <w:sz w:val="24"/>
                          <w:szCs w:val="24"/>
                        </w:rPr>
                        <w:t>４</w:t>
                      </w:r>
                      <w:r w:rsidR="00B41ECE">
                        <w:rPr>
                          <w:rFonts w:ascii="ＭＳ ゴシック" w:eastAsia="ＭＳ ゴシック" w:hAnsi="ＭＳ ゴシック" w:hint="eastAsia"/>
                          <w:sz w:val="24"/>
                          <w:szCs w:val="24"/>
                        </w:rPr>
                        <w:t>回</w:t>
                      </w:r>
                      <w:r>
                        <w:rPr>
                          <w:rFonts w:ascii="ＭＳ ゴシック" w:eastAsia="ＭＳ ゴシック" w:hAnsi="ＭＳ ゴシック" w:hint="eastAsia"/>
                          <w:sz w:val="24"/>
                          <w:szCs w:val="24"/>
                        </w:rPr>
                        <w:t>の</w:t>
                      </w:r>
                      <w:r w:rsidRPr="000A4EE7">
                        <w:rPr>
                          <w:rFonts w:ascii="ＭＳ ゴシック" w:eastAsia="ＭＳ ゴシック" w:hAnsi="ＭＳ ゴシック" w:hint="eastAsia"/>
                          <w:sz w:val="24"/>
                          <w:szCs w:val="24"/>
                        </w:rPr>
                        <w:t>１日目の研修終了後「経験交流会」を開催いたします。</w:t>
                      </w:r>
                    </w:p>
                    <w:p w:rsidR="0081178C" w:rsidRDefault="0081178C"/>
                  </w:txbxContent>
                </v:textbox>
              </v:shape>
            </w:pict>
          </mc:Fallback>
        </mc:AlternateContent>
      </w: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992A2C">
        <w:rPr>
          <w:rFonts w:ascii="ＭＳ ゴシック" w:eastAsia="ＭＳ ゴシック" w:hAnsi="ＭＳ ゴシック" w:hint="eastAsia"/>
          <w:sz w:val="24"/>
        </w:rPr>
        <w:t>１６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931938">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93193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343EF7" w:rsidRDefault="00E3703B" w:rsidP="00835DE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93193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F90DA5" w:rsidRPr="00F90DA5" w:rsidRDefault="00F90DA5" w:rsidP="003906B6">
      <w:pPr>
        <w:ind w:right="224"/>
        <w:rPr>
          <w:rFonts w:ascii="ＭＳ ゴシック" w:eastAsia="ＭＳ ゴシック" w:hAnsi="ＭＳ ゴシック"/>
          <w:sz w:val="22"/>
          <w:szCs w:val="22"/>
        </w:rPr>
      </w:pPr>
    </w:p>
    <w:p w:rsidR="004E50A5" w:rsidRPr="00717219" w:rsidRDefault="004E50A5" w:rsidP="00E3703B">
      <w:pPr>
        <w:numPr>
          <w:ilvl w:val="0"/>
          <w:numId w:val="22"/>
        </w:numPr>
        <w:jc w:val="left"/>
        <w:rPr>
          <w:rFonts w:ascii="ＭＳ ゴシック" w:eastAsia="ＭＳ ゴシック" w:hAnsi="ＭＳ ゴシック"/>
          <w:sz w:val="22"/>
          <w:szCs w:val="22"/>
        </w:rPr>
      </w:pPr>
      <w:r w:rsidRPr="00EA0C4D">
        <w:rPr>
          <w:rFonts w:ascii="ＭＳ ゴシック" w:eastAsia="ＭＳ ゴシック" w:hAnsi="ＭＳ ゴシック" w:hint="eastAsia"/>
          <w:spacing w:val="280"/>
          <w:kern w:val="0"/>
          <w:sz w:val="28"/>
          <w:szCs w:val="28"/>
          <w:fitText w:val="1120" w:id="862205952"/>
        </w:rPr>
        <w:t>日</w:t>
      </w:r>
      <w:r w:rsidRPr="00EA0C4D">
        <w:rPr>
          <w:rFonts w:ascii="ＭＳ ゴシック" w:eastAsia="ＭＳ ゴシック" w:hAnsi="ＭＳ ゴシック" w:hint="eastAsia"/>
          <w:kern w:val="0"/>
          <w:sz w:val="28"/>
          <w:szCs w:val="28"/>
          <w:fitText w:val="1120" w:id="862205952"/>
        </w:rPr>
        <w:t>程</w:t>
      </w:r>
      <w:r w:rsidR="00345963" w:rsidRPr="00345963">
        <w:rPr>
          <w:rFonts w:ascii="ＭＳ ゴシック" w:eastAsia="ＭＳ ゴシック" w:hAnsi="ＭＳ ゴシック" w:hint="eastAsia"/>
          <w:kern w:val="0"/>
          <w:sz w:val="22"/>
          <w:szCs w:val="22"/>
        </w:rPr>
        <w:t>（各回とも４日間）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658"/>
        <w:gridCol w:w="2268"/>
        <w:gridCol w:w="2268"/>
      </w:tblGrid>
      <w:tr w:rsidR="00717219" w:rsidRPr="00CB3E62" w:rsidTr="006D5CA8">
        <w:trPr>
          <w:trHeight w:val="340"/>
        </w:trPr>
        <w:tc>
          <w:tcPr>
            <w:tcW w:w="1020" w:type="dxa"/>
            <w:tcBorders>
              <w:bottom w:val="single" w:sz="4" w:space="0" w:color="auto"/>
              <w:right w:val="single" w:sz="4" w:space="0" w:color="auto"/>
              <w:tl2br w:val="single" w:sz="4" w:space="0" w:color="auto"/>
            </w:tcBorders>
            <w:vAlign w:val="center"/>
          </w:tcPr>
          <w:p w:rsidR="00717219" w:rsidRPr="0081503E" w:rsidRDefault="00717219" w:rsidP="00717219">
            <w:pPr>
              <w:spacing w:line="240" w:lineRule="exact"/>
              <w:jc w:val="center"/>
              <w:rPr>
                <w:rFonts w:ascii="ＭＳ ゴシック" w:eastAsia="ＭＳ ゴシック" w:hAnsi="ＭＳ ゴシック"/>
                <w:szCs w:val="21"/>
              </w:rPr>
            </w:pPr>
          </w:p>
        </w:tc>
        <w:tc>
          <w:tcPr>
            <w:tcW w:w="3658" w:type="dxa"/>
            <w:tcBorders>
              <w:left w:val="single" w:sz="4" w:space="0" w:color="auto"/>
              <w:bottom w:val="single" w:sz="4" w:space="0" w:color="auto"/>
              <w:right w:val="single" w:sz="4" w:space="0" w:color="auto"/>
            </w:tcBorders>
            <w:vAlign w:val="center"/>
          </w:tcPr>
          <w:p w:rsidR="00717219" w:rsidRPr="00CB3E62" w:rsidRDefault="006D5CA8" w:rsidP="00717219">
            <w:pPr>
              <w:spacing w:line="240" w:lineRule="exact"/>
              <w:jc w:val="center"/>
              <w:rPr>
                <w:rFonts w:ascii="ＭＳ ゴシック" w:eastAsia="ＭＳ ゴシック" w:hAnsi="ＭＳ ゴシック"/>
                <w:szCs w:val="21"/>
              </w:rPr>
            </w:pPr>
            <w:r w:rsidRPr="006D5CA8">
              <w:rPr>
                <w:rFonts w:ascii="ＭＳ ゴシック" w:eastAsia="ＭＳ ゴシック" w:hAnsi="ＭＳ ゴシック" w:hint="eastAsia"/>
                <w:spacing w:val="210"/>
                <w:kern w:val="0"/>
                <w:szCs w:val="21"/>
                <w:fitText w:val="840" w:id="873094912"/>
              </w:rPr>
              <w:t>日</w:t>
            </w:r>
            <w:r w:rsidR="00E933DD" w:rsidRPr="006D5CA8">
              <w:rPr>
                <w:rFonts w:ascii="ＭＳ ゴシック" w:eastAsia="ＭＳ ゴシック" w:hAnsi="ＭＳ ゴシック" w:hint="eastAsia"/>
                <w:kern w:val="0"/>
                <w:szCs w:val="21"/>
                <w:fitText w:val="840" w:id="873094912"/>
              </w:rPr>
              <w:t>程</w:t>
            </w:r>
          </w:p>
        </w:tc>
        <w:tc>
          <w:tcPr>
            <w:tcW w:w="2268" w:type="dxa"/>
            <w:tcBorders>
              <w:left w:val="single" w:sz="4" w:space="0" w:color="auto"/>
              <w:bottom w:val="single" w:sz="4" w:space="0" w:color="auto"/>
              <w:right w:val="single" w:sz="4" w:space="0" w:color="auto"/>
            </w:tcBorders>
            <w:vAlign w:val="center"/>
          </w:tcPr>
          <w:p w:rsidR="00717219" w:rsidRPr="00CB3E62" w:rsidRDefault="006D5CA8" w:rsidP="00717219">
            <w:pPr>
              <w:spacing w:line="240" w:lineRule="exact"/>
              <w:jc w:val="center"/>
              <w:rPr>
                <w:rFonts w:ascii="ＭＳ ゴシック" w:eastAsia="ＭＳ ゴシック" w:hAnsi="ＭＳ ゴシック"/>
                <w:szCs w:val="21"/>
              </w:rPr>
            </w:pPr>
            <w:r w:rsidRPr="006D5CA8">
              <w:rPr>
                <w:rFonts w:ascii="ＭＳ ゴシック" w:eastAsia="ＭＳ ゴシック" w:hAnsi="ＭＳ ゴシック" w:hint="eastAsia"/>
                <w:spacing w:val="210"/>
                <w:kern w:val="0"/>
                <w:szCs w:val="21"/>
                <w:fitText w:val="840" w:id="873094913"/>
              </w:rPr>
              <w:t>会</w:t>
            </w:r>
            <w:r w:rsidR="00E933DD" w:rsidRPr="006D5CA8">
              <w:rPr>
                <w:rFonts w:ascii="ＭＳ ゴシック" w:eastAsia="ＭＳ ゴシック" w:hAnsi="ＭＳ ゴシック" w:hint="eastAsia"/>
                <w:kern w:val="0"/>
                <w:szCs w:val="21"/>
                <w:fitText w:val="840" w:id="873094913"/>
              </w:rPr>
              <w:t>場</w:t>
            </w:r>
          </w:p>
        </w:tc>
        <w:tc>
          <w:tcPr>
            <w:tcW w:w="2268" w:type="dxa"/>
            <w:tcBorders>
              <w:left w:val="single" w:sz="4" w:space="0" w:color="auto"/>
              <w:bottom w:val="single" w:sz="4" w:space="0" w:color="auto"/>
            </w:tcBorders>
            <w:vAlign w:val="center"/>
          </w:tcPr>
          <w:p w:rsidR="00717219" w:rsidRPr="00CB3E62" w:rsidRDefault="00E933DD"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宿泊場所</w:t>
            </w:r>
          </w:p>
        </w:tc>
      </w:tr>
      <w:tr w:rsidR="00717219" w:rsidTr="00754D96">
        <w:trPr>
          <w:trHeight w:val="624"/>
        </w:trPr>
        <w:tc>
          <w:tcPr>
            <w:tcW w:w="1020" w:type="dxa"/>
            <w:tcBorders>
              <w:top w:val="single" w:sz="4" w:space="0" w:color="auto"/>
              <w:bottom w:val="single" w:sz="4" w:space="0" w:color="auto"/>
              <w:right w:val="single" w:sz="4" w:space="0" w:color="auto"/>
            </w:tcBorders>
            <w:vAlign w:val="center"/>
          </w:tcPr>
          <w:p w:rsidR="00717219" w:rsidRDefault="00717219"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第１回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E933DD" w:rsidRDefault="00D84DC7"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2019</w:t>
            </w:r>
            <w:r w:rsidR="00717219" w:rsidRPr="005B0966">
              <w:rPr>
                <w:rFonts w:ascii="ＭＳ ゴシック" w:eastAsia="ＭＳ ゴシック" w:hAnsi="ＭＳ ゴシック" w:hint="eastAsia"/>
                <w:sz w:val="22"/>
                <w:szCs w:val="22"/>
              </w:rPr>
              <w:t>年</w:t>
            </w:r>
            <w:r w:rsidR="00717219">
              <w:rPr>
                <w:rFonts w:ascii="ＭＳ ゴシック" w:eastAsia="ＭＳ ゴシック" w:hAnsi="ＭＳ ゴシック" w:hint="eastAsia"/>
                <w:sz w:val="22"/>
                <w:szCs w:val="22"/>
              </w:rPr>
              <w:t>6</w:t>
            </w:r>
            <w:r w:rsidR="003D0977">
              <w:rPr>
                <w:rFonts w:ascii="ＭＳ ゴシック" w:eastAsia="ＭＳ ゴシック" w:hAnsi="ＭＳ ゴシック" w:hint="eastAsia"/>
                <w:sz w:val="22"/>
                <w:szCs w:val="22"/>
              </w:rPr>
              <w:t>月1</w:t>
            </w:r>
            <w:r w:rsidR="00EA0C4D">
              <w:rPr>
                <w:rFonts w:ascii="ＭＳ ゴシック" w:eastAsia="ＭＳ ゴシック" w:hAnsi="ＭＳ ゴシック" w:hint="eastAsia"/>
                <w:sz w:val="22"/>
                <w:szCs w:val="22"/>
              </w:rPr>
              <w:t>1</w:t>
            </w:r>
            <w:r w:rsidR="00717219" w:rsidRPr="005B0966">
              <w:rPr>
                <w:rFonts w:ascii="ＭＳ ゴシック" w:eastAsia="ＭＳ ゴシック" w:hAnsi="ＭＳ ゴシック" w:hint="eastAsia"/>
                <w:sz w:val="22"/>
                <w:szCs w:val="22"/>
              </w:rPr>
              <w:t>日（</w:t>
            </w:r>
            <w:r w:rsidR="00717219">
              <w:rPr>
                <w:rFonts w:ascii="ＭＳ ゴシック" w:eastAsia="ＭＳ ゴシック" w:hAnsi="ＭＳ ゴシック" w:hint="eastAsia"/>
                <w:sz w:val="22"/>
                <w:szCs w:val="22"/>
              </w:rPr>
              <w:t>火</w:t>
            </w:r>
            <w:r w:rsidR="00717219" w:rsidRPr="005B0966">
              <w:rPr>
                <w:rFonts w:ascii="ＭＳ ゴシック" w:eastAsia="ＭＳ ゴシック" w:hAnsi="ＭＳ ゴシック" w:hint="eastAsia"/>
                <w:sz w:val="22"/>
                <w:szCs w:val="22"/>
              </w:rPr>
              <w:t>）</w:t>
            </w:r>
            <w:r w:rsidR="00717219">
              <w:rPr>
                <w:rFonts w:ascii="ＭＳ ゴシック" w:eastAsia="ＭＳ ゴシック" w:hAnsi="ＭＳ ゴシック" w:hint="eastAsia"/>
                <w:sz w:val="22"/>
                <w:szCs w:val="22"/>
              </w:rPr>
              <w:t>9:00</w:t>
            </w:r>
          </w:p>
          <w:p w:rsidR="00717219" w:rsidRDefault="00D84DC7" w:rsidP="00EA0C4D">
            <w:pPr>
              <w:ind w:leftChars="-171" w:hangingChars="163" w:hanging="359"/>
              <w:jc w:val="center"/>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sidR="00717219">
              <w:rPr>
                <w:rFonts w:ascii="ＭＳ ゴシック" w:eastAsia="ＭＳ ゴシック" w:hAnsi="ＭＳ ゴシック" w:hint="eastAsia"/>
                <w:sz w:val="22"/>
                <w:szCs w:val="22"/>
              </w:rPr>
              <w:t>～</w:t>
            </w:r>
            <w:r w:rsidR="003D0977">
              <w:rPr>
                <w:rFonts w:ascii="ＭＳ ゴシック" w:eastAsia="ＭＳ ゴシック" w:hAnsi="ＭＳ ゴシック" w:hint="eastAsia"/>
                <w:sz w:val="22"/>
                <w:szCs w:val="22"/>
              </w:rPr>
              <w:t>1</w:t>
            </w:r>
            <w:r w:rsidR="00EA0C4D">
              <w:rPr>
                <w:rFonts w:ascii="ＭＳ ゴシック" w:eastAsia="ＭＳ ゴシック" w:hAnsi="ＭＳ ゴシック" w:hint="eastAsia"/>
                <w:sz w:val="22"/>
                <w:szCs w:val="22"/>
              </w:rPr>
              <w:t>4</w:t>
            </w:r>
            <w:r w:rsidR="00717219" w:rsidRPr="005B0966">
              <w:rPr>
                <w:rFonts w:ascii="ＭＳ ゴシック" w:eastAsia="ＭＳ ゴシック" w:hAnsi="ＭＳ ゴシック" w:hint="eastAsia"/>
                <w:sz w:val="22"/>
                <w:szCs w:val="22"/>
              </w:rPr>
              <w:t>日（金）</w:t>
            </w:r>
            <w:r w:rsidR="00717219">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EA0C4D" w:rsidRPr="00C230B3" w:rsidRDefault="00EA0C4D" w:rsidP="00EA0C4D">
            <w:pPr>
              <w:spacing w:line="240" w:lineRule="exact"/>
              <w:jc w:val="center"/>
              <w:rPr>
                <w:rFonts w:ascii="ＭＳ ゴシック" w:eastAsia="ＭＳ ゴシック" w:hAnsi="ＭＳ ゴシック"/>
                <w:szCs w:val="21"/>
                <w:u w:val="single"/>
                <w:shd w:val="pct15" w:color="auto" w:fill="FFFFFF"/>
              </w:rPr>
            </w:pPr>
            <w:r w:rsidRPr="00C230B3">
              <w:rPr>
                <w:rFonts w:ascii="ＭＳ ゴシック" w:eastAsia="ＭＳ ゴシック" w:hAnsi="ＭＳ ゴシック" w:hint="eastAsia"/>
                <w:szCs w:val="21"/>
                <w:u w:val="single"/>
                <w:shd w:val="pct15" w:color="auto" w:fill="FFFFFF"/>
              </w:rPr>
              <w:t>農林中金アカデミー</w:t>
            </w:r>
          </w:p>
          <w:p w:rsidR="00717219" w:rsidRDefault="00EA0C4D" w:rsidP="00EA0C4D">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717219" w:rsidRDefault="00EA0C4D" w:rsidP="0081503E">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近隣ホテル等</w:t>
            </w:r>
            <w:r w:rsidRPr="00C230B3">
              <w:rPr>
                <w:rFonts w:ascii="ＭＳ ゴシック" w:eastAsia="ＭＳ ゴシック" w:hAnsi="ＭＳ ゴシック" w:hint="eastAsia"/>
                <w:sz w:val="20"/>
                <w:u w:val="single"/>
                <w:shd w:val="pct15" w:color="auto" w:fill="FFFFFF"/>
              </w:rPr>
              <w:t>(注)</w:t>
            </w:r>
          </w:p>
        </w:tc>
      </w:tr>
      <w:tr w:rsidR="00717219" w:rsidRPr="00CB3E62" w:rsidTr="00754D96">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717219" w:rsidRPr="00CB3E62" w:rsidRDefault="00717219"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第２回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2019</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8月2</w:t>
            </w:r>
            <w:r w:rsidR="00EA0C4D">
              <w:rPr>
                <w:rFonts w:ascii="ＭＳ ゴシック" w:eastAsia="ＭＳ ゴシック" w:hAnsi="ＭＳ ゴシック" w:hint="eastAsia"/>
                <w:sz w:val="22"/>
                <w:szCs w:val="22"/>
              </w:rPr>
              <w:t>0</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717219" w:rsidRPr="00CB3E62" w:rsidRDefault="00D84DC7" w:rsidP="00EA0C4D">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211D3C">
              <w:rPr>
                <w:rFonts w:ascii="ＭＳ ゴシック" w:eastAsia="ＭＳ ゴシック" w:hAnsi="ＭＳ ゴシック" w:hint="eastAsia"/>
                <w:sz w:val="22"/>
                <w:szCs w:val="22"/>
              </w:rPr>
              <w:t>2</w:t>
            </w:r>
            <w:r w:rsidR="00EA0C4D">
              <w:rPr>
                <w:rFonts w:ascii="ＭＳ ゴシック" w:eastAsia="ＭＳ ゴシック" w:hAnsi="ＭＳ ゴシック" w:hint="eastAsia"/>
                <w:sz w:val="22"/>
                <w:szCs w:val="22"/>
              </w:rPr>
              <w:t>3</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106365" w:rsidRPr="00C230B3" w:rsidRDefault="00106365" w:rsidP="00106365">
            <w:pPr>
              <w:spacing w:line="240" w:lineRule="exact"/>
              <w:jc w:val="center"/>
              <w:rPr>
                <w:rFonts w:ascii="ＭＳ ゴシック" w:eastAsia="ＭＳ ゴシック" w:hAnsi="ＭＳ ゴシック"/>
                <w:szCs w:val="21"/>
                <w:u w:val="single"/>
                <w:shd w:val="pct15" w:color="auto" w:fill="FFFFFF"/>
              </w:rPr>
            </w:pPr>
            <w:r w:rsidRPr="00C230B3">
              <w:rPr>
                <w:rFonts w:ascii="ＭＳ ゴシック" w:eastAsia="ＭＳ ゴシック" w:hAnsi="ＭＳ ゴシック" w:hint="eastAsia"/>
                <w:szCs w:val="21"/>
                <w:u w:val="single"/>
                <w:shd w:val="pct15" w:color="auto" w:fill="FFFFFF"/>
              </w:rPr>
              <w:t>農林中金アカデミー</w:t>
            </w:r>
          </w:p>
          <w:p w:rsidR="00717219" w:rsidRPr="00CB3E62" w:rsidRDefault="00106365" w:rsidP="00106365">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717219" w:rsidRPr="00C230B3" w:rsidRDefault="00211D3C" w:rsidP="00211D3C">
            <w:pPr>
              <w:spacing w:line="240" w:lineRule="exact"/>
              <w:jc w:val="center"/>
              <w:rPr>
                <w:rFonts w:ascii="ＭＳ ゴシック" w:eastAsia="ＭＳ ゴシック" w:hAnsi="ＭＳ ゴシック"/>
                <w:szCs w:val="21"/>
                <w:u w:val="single"/>
              </w:rPr>
            </w:pPr>
            <w:r w:rsidRPr="00C230B3">
              <w:rPr>
                <w:rFonts w:ascii="ＭＳ ゴシック" w:eastAsia="ＭＳ ゴシック" w:hAnsi="ＭＳ ゴシック" w:hint="eastAsia"/>
                <w:szCs w:val="21"/>
                <w:u w:val="single"/>
                <w:shd w:val="pct15" w:color="auto" w:fill="FFFFFF"/>
              </w:rPr>
              <w:t>近隣ホテル等</w:t>
            </w:r>
            <w:r w:rsidRPr="00C230B3">
              <w:rPr>
                <w:rFonts w:ascii="ＭＳ ゴシック" w:eastAsia="ＭＳ ゴシック" w:hAnsi="ＭＳ ゴシック" w:hint="eastAsia"/>
                <w:sz w:val="20"/>
                <w:u w:val="single"/>
                <w:shd w:val="pct15" w:color="auto" w:fill="FFFFFF"/>
              </w:rPr>
              <w:t>(注)</w:t>
            </w:r>
          </w:p>
        </w:tc>
      </w:tr>
      <w:tr w:rsidR="00D84DC7" w:rsidRPr="00046C07" w:rsidTr="00754D96">
        <w:trPr>
          <w:trHeight w:val="624"/>
        </w:trPr>
        <w:tc>
          <w:tcPr>
            <w:tcW w:w="1020" w:type="dxa"/>
            <w:tcBorders>
              <w:top w:val="single" w:sz="4" w:space="0" w:color="auto"/>
              <w:bottom w:val="single" w:sz="4" w:space="0" w:color="auto"/>
              <w:right w:val="single" w:sz="4" w:space="0" w:color="auto"/>
            </w:tcBorders>
            <w:vAlign w:val="center"/>
          </w:tcPr>
          <w:p w:rsidR="00D84DC7" w:rsidRPr="00CB3E62"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第３回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575EBD">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2019</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10月2</w:t>
            </w:r>
            <w:r w:rsidR="00EA0C4D">
              <w:rPr>
                <w:rFonts w:ascii="ＭＳ ゴシック" w:eastAsia="ＭＳ ゴシック" w:hAnsi="ＭＳ ゴシック" w:hint="eastAsia"/>
                <w:sz w:val="22"/>
                <w:szCs w:val="22"/>
              </w:rPr>
              <w:t>9</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D84DC7" w:rsidRDefault="00EA0C4D" w:rsidP="00EA0C4D">
            <w:pPr>
              <w:ind w:leftChars="-171" w:hangingChars="163" w:hanging="359"/>
              <w:jc w:val="center"/>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D84DC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11月1</w:t>
            </w:r>
            <w:r w:rsidR="00D84DC7" w:rsidRPr="005B0966">
              <w:rPr>
                <w:rFonts w:ascii="ＭＳ ゴシック" w:eastAsia="ＭＳ ゴシック" w:hAnsi="ＭＳ ゴシック" w:hint="eastAsia"/>
                <w:sz w:val="22"/>
                <w:szCs w:val="22"/>
              </w:rPr>
              <w:t>日（金）</w:t>
            </w:r>
            <w:r w:rsidR="00D84DC7">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106365"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Pr="00CB3E62"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106365"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Pr="00CB3E62"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r>
      <w:tr w:rsidR="00D84DC7" w:rsidRPr="00E83B64" w:rsidTr="00754D96">
        <w:trPr>
          <w:trHeight w:val="624"/>
        </w:trPr>
        <w:tc>
          <w:tcPr>
            <w:tcW w:w="1020" w:type="dxa"/>
            <w:tcBorders>
              <w:top w:val="single" w:sz="4" w:space="0" w:color="auto"/>
              <w:bottom w:val="single" w:sz="4" w:space="0" w:color="auto"/>
              <w:right w:val="single" w:sz="4" w:space="0" w:color="auto"/>
            </w:tcBorders>
            <w:vAlign w:val="center"/>
          </w:tcPr>
          <w:p w:rsidR="00D84DC7"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第４回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575EBD">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2019</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月</w:t>
            </w:r>
            <w:r w:rsidR="00211D3C">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3</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D84DC7" w:rsidRPr="00CB3E62" w:rsidRDefault="00D84DC7" w:rsidP="00EA0C4D">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211D3C">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6</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D84DC7" w:rsidRPr="00C230B3" w:rsidRDefault="00D84DC7" w:rsidP="00E933DD">
            <w:pPr>
              <w:spacing w:line="240" w:lineRule="exact"/>
              <w:jc w:val="center"/>
              <w:rPr>
                <w:rFonts w:ascii="ＭＳ ゴシック" w:eastAsia="ＭＳ ゴシック" w:hAnsi="ＭＳ ゴシック"/>
                <w:szCs w:val="21"/>
                <w:u w:val="single"/>
                <w:shd w:val="pct15" w:color="auto" w:fill="FFFFFF"/>
              </w:rPr>
            </w:pPr>
            <w:r w:rsidRPr="00C230B3">
              <w:rPr>
                <w:rFonts w:ascii="ＭＳ ゴシック" w:eastAsia="ＭＳ ゴシック" w:hAnsi="ＭＳ ゴシック" w:hint="eastAsia"/>
                <w:szCs w:val="21"/>
                <w:u w:val="single"/>
                <w:shd w:val="pct15" w:color="auto" w:fill="FFFFFF"/>
              </w:rPr>
              <w:t>農林中金アカデミー</w:t>
            </w:r>
          </w:p>
          <w:p w:rsidR="00D84DC7" w:rsidRDefault="00D84DC7" w:rsidP="00E933DD">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D84DC7" w:rsidRPr="00E83B64" w:rsidRDefault="00D84DC7" w:rsidP="00742C2A">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shd w:val="pct15" w:color="auto" w:fill="FFFFFF"/>
              </w:rPr>
              <w:t>近隣ホテル等</w:t>
            </w:r>
            <w:r w:rsidRPr="00C230B3">
              <w:rPr>
                <w:rFonts w:ascii="ＭＳ ゴシック" w:eastAsia="ＭＳ ゴシック" w:hAnsi="ＭＳ ゴシック" w:hint="eastAsia"/>
                <w:sz w:val="20"/>
                <w:shd w:val="pct15" w:color="auto" w:fill="FFFFFF"/>
              </w:rPr>
              <w:t>(注)</w:t>
            </w:r>
          </w:p>
        </w:tc>
      </w:tr>
      <w:tr w:rsidR="00D84DC7" w:rsidTr="00754D96">
        <w:trPr>
          <w:trHeight w:val="624"/>
        </w:trPr>
        <w:tc>
          <w:tcPr>
            <w:tcW w:w="1020" w:type="dxa"/>
            <w:tcBorders>
              <w:top w:val="single" w:sz="4" w:space="0" w:color="auto"/>
              <w:bottom w:val="single" w:sz="4" w:space="0" w:color="auto"/>
              <w:right w:val="single" w:sz="4" w:space="0" w:color="auto"/>
            </w:tcBorders>
            <w:vAlign w:val="center"/>
          </w:tcPr>
          <w:p w:rsidR="00D84DC7"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第５回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211D3C"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A0C4D">
              <w:rPr>
                <w:rFonts w:ascii="ＭＳ ゴシック" w:eastAsia="ＭＳ ゴシック" w:hAnsi="ＭＳ ゴシック" w:hint="eastAsia"/>
                <w:sz w:val="22"/>
                <w:szCs w:val="22"/>
              </w:rPr>
              <w:t>2010</w:t>
            </w:r>
            <w:r>
              <w:rPr>
                <w:rFonts w:ascii="ＭＳ ゴシック" w:eastAsia="ＭＳ ゴシック" w:hAnsi="ＭＳ ゴシック" w:hint="eastAsia"/>
                <w:sz w:val="22"/>
                <w:szCs w:val="22"/>
              </w:rPr>
              <w:t>年　2月</w:t>
            </w:r>
            <w:r w:rsidR="00EA0C4D">
              <w:rPr>
                <w:rFonts w:ascii="ＭＳ ゴシック" w:eastAsia="ＭＳ ゴシック" w:hAnsi="ＭＳ ゴシック" w:hint="eastAsia"/>
                <w:sz w:val="22"/>
                <w:szCs w:val="22"/>
              </w:rPr>
              <w:t>4</w:t>
            </w:r>
            <w:r w:rsidR="00D84DC7" w:rsidRPr="005B0966">
              <w:rPr>
                <w:rFonts w:ascii="ＭＳ ゴシック" w:eastAsia="ＭＳ ゴシック" w:hAnsi="ＭＳ ゴシック" w:hint="eastAsia"/>
                <w:sz w:val="22"/>
                <w:szCs w:val="22"/>
              </w:rPr>
              <w:t>日（</w:t>
            </w:r>
            <w:r w:rsidR="00D84DC7">
              <w:rPr>
                <w:rFonts w:ascii="ＭＳ ゴシック" w:eastAsia="ＭＳ ゴシック" w:hAnsi="ＭＳ ゴシック" w:hint="eastAsia"/>
                <w:sz w:val="22"/>
                <w:szCs w:val="22"/>
              </w:rPr>
              <w:t>火</w:t>
            </w:r>
            <w:r w:rsidR="00D84DC7" w:rsidRPr="005B0966">
              <w:rPr>
                <w:rFonts w:ascii="ＭＳ ゴシック" w:eastAsia="ＭＳ ゴシック" w:hAnsi="ＭＳ ゴシック" w:hint="eastAsia"/>
                <w:sz w:val="22"/>
                <w:szCs w:val="22"/>
              </w:rPr>
              <w:t>）</w:t>
            </w:r>
            <w:r w:rsidR="00D84DC7">
              <w:rPr>
                <w:rFonts w:ascii="ＭＳ ゴシック" w:eastAsia="ＭＳ ゴシック" w:hAnsi="ＭＳ ゴシック" w:hint="eastAsia"/>
                <w:sz w:val="22"/>
                <w:szCs w:val="22"/>
              </w:rPr>
              <w:t>9:00</w:t>
            </w:r>
          </w:p>
          <w:p w:rsidR="00D84DC7" w:rsidRDefault="00D84DC7" w:rsidP="00EA0C4D">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EA0C4D">
              <w:rPr>
                <w:rFonts w:ascii="ＭＳ ゴシック" w:eastAsia="ＭＳ ゴシック" w:hAnsi="ＭＳ ゴシック" w:hint="eastAsia"/>
                <w:sz w:val="22"/>
                <w:szCs w:val="22"/>
              </w:rPr>
              <w:t>7</w:t>
            </w:r>
            <w:r w:rsidR="00211D3C">
              <w:rPr>
                <w:rFonts w:ascii="ＭＳ ゴシック" w:eastAsia="ＭＳ ゴシック" w:hAnsi="ＭＳ ゴシック" w:hint="eastAsia"/>
                <w:sz w:val="22"/>
                <w:szCs w:val="22"/>
              </w:rPr>
              <w:t>日</w:t>
            </w:r>
            <w:r w:rsidRPr="005B0966">
              <w:rPr>
                <w:rFonts w:ascii="ＭＳ ゴシック" w:eastAsia="ＭＳ ゴシック" w:hAnsi="ＭＳ ゴシック" w:hint="eastAsia"/>
                <w:sz w:val="22"/>
                <w:szCs w:val="22"/>
              </w:rPr>
              <w:t>（金）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r>
    </w:tbl>
    <w:p w:rsidR="00742C2A" w:rsidRDefault="00742C2A" w:rsidP="00582B31">
      <w:pPr>
        <w:ind w:leftChars="200" w:left="820" w:hangingChars="200" w:hanging="400"/>
        <w:jc w:val="left"/>
        <w:rPr>
          <w:rFonts w:ascii="ＭＳ ゴシック" w:eastAsia="ＭＳ ゴシック" w:hAnsi="ＭＳ ゴシック"/>
          <w:sz w:val="20"/>
        </w:rPr>
      </w:pPr>
      <w:r w:rsidRPr="00334CBC">
        <w:rPr>
          <w:rFonts w:ascii="ＭＳ ゴシック" w:eastAsia="ＭＳ ゴシック" w:hAnsi="ＭＳ ゴシック" w:hint="eastAsia"/>
          <w:sz w:val="20"/>
        </w:rPr>
        <w:t xml:space="preserve">※　</w:t>
      </w:r>
      <w:r w:rsidR="00A24B60">
        <w:rPr>
          <w:rFonts w:ascii="ＭＳ ゴシック" w:eastAsia="ＭＳ ゴシック" w:hAnsi="ＭＳ ゴシック" w:hint="eastAsia"/>
          <w:sz w:val="20"/>
        </w:rPr>
        <w:t>宿泊場所が品川研修センターの場合も</w:t>
      </w:r>
      <w:r w:rsidR="00931938">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人数の関係で近隣ホテル等での宿泊となる場合がありますので</w:t>
      </w:r>
      <w:r w:rsidR="00931938">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742C2A" w:rsidRPr="00C46E70" w:rsidRDefault="00742C2A" w:rsidP="00CE3984">
      <w:pPr>
        <w:ind w:leftChars="96" w:left="768" w:hangingChars="283" w:hanging="566"/>
        <w:jc w:val="left"/>
        <w:rPr>
          <w:rFonts w:ascii="ＭＳ ゴシック" w:eastAsia="ＭＳ ゴシック" w:hAnsi="ＭＳ ゴシック"/>
          <w:sz w:val="20"/>
          <w:u w:val="single"/>
        </w:rPr>
      </w:pPr>
      <w:r w:rsidRPr="00C46E70">
        <w:rPr>
          <w:rFonts w:ascii="ＭＳ ゴシック" w:eastAsia="ＭＳ ゴシック" w:hAnsi="ＭＳ ゴシック" w:hint="eastAsia"/>
          <w:sz w:val="20"/>
          <w:u w:val="single"/>
          <w:shd w:val="pct15" w:color="auto" w:fill="FFFFFF"/>
        </w:rPr>
        <w:t>（注）</w:t>
      </w:r>
      <w:r w:rsidR="00EA0C4D">
        <w:rPr>
          <w:rFonts w:ascii="ＭＳ ゴシック" w:eastAsia="ＭＳ ゴシック" w:hAnsi="ＭＳ ゴシック" w:hint="eastAsia"/>
          <w:sz w:val="20"/>
          <w:u w:val="single"/>
          <w:shd w:val="pct15" w:color="auto" w:fill="FFFFFF"/>
        </w:rPr>
        <w:t>第１回、</w:t>
      </w:r>
      <w:r w:rsidR="00C949B7" w:rsidRPr="00C46E70">
        <w:rPr>
          <w:rFonts w:ascii="ＭＳ ゴシック" w:eastAsia="ＭＳ ゴシック" w:hAnsi="ＭＳ ゴシック" w:hint="eastAsia"/>
          <w:sz w:val="20"/>
          <w:u w:val="single"/>
          <w:shd w:val="pct15" w:color="auto" w:fill="FFFFFF"/>
        </w:rPr>
        <w:t>第</w:t>
      </w:r>
      <w:r w:rsidR="00211D3C" w:rsidRPr="00C46E70">
        <w:rPr>
          <w:rFonts w:ascii="ＭＳ ゴシック" w:eastAsia="ＭＳ ゴシック" w:hAnsi="ＭＳ ゴシック" w:hint="eastAsia"/>
          <w:sz w:val="20"/>
          <w:u w:val="single"/>
          <w:shd w:val="pct15" w:color="auto" w:fill="FFFFFF"/>
        </w:rPr>
        <w:t>２</w:t>
      </w:r>
      <w:r w:rsidR="00C949B7" w:rsidRPr="00C46E70">
        <w:rPr>
          <w:rFonts w:ascii="ＭＳ ゴシック" w:eastAsia="ＭＳ ゴシック" w:hAnsi="ＭＳ ゴシック" w:hint="eastAsia"/>
          <w:sz w:val="20"/>
          <w:u w:val="single"/>
          <w:shd w:val="pct15" w:color="auto" w:fill="FFFFFF"/>
        </w:rPr>
        <w:t>回</w:t>
      </w:r>
      <w:r w:rsidR="00211D3C" w:rsidRPr="00C46E70">
        <w:rPr>
          <w:rFonts w:ascii="ＭＳ ゴシック" w:eastAsia="ＭＳ ゴシック" w:hAnsi="ＭＳ ゴシック" w:hint="eastAsia"/>
          <w:sz w:val="20"/>
          <w:u w:val="single"/>
          <w:shd w:val="pct15" w:color="auto" w:fill="FFFFFF"/>
        </w:rPr>
        <w:t>および第４回</w:t>
      </w:r>
      <w:r w:rsidRPr="00C46E70">
        <w:rPr>
          <w:rFonts w:ascii="ＭＳ ゴシック" w:eastAsia="ＭＳ ゴシック" w:hAnsi="ＭＳ ゴシック" w:hint="eastAsia"/>
          <w:sz w:val="20"/>
          <w:u w:val="single"/>
          <w:shd w:val="pct15" w:color="auto" w:fill="FFFFFF"/>
        </w:rPr>
        <w:t>研修</w:t>
      </w:r>
      <w:r w:rsidR="00CE3984" w:rsidRPr="00C46E70">
        <w:rPr>
          <w:rFonts w:ascii="ＭＳ ゴシック" w:eastAsia="ＭＳ ゴシック" w:hAnsi="ＭＳ ゴシック" w:hint="eastAsia"/>
          <w:sz w:val="20"/>
          <w:u w:val="single"/>
          <w:shd w:val="pct15" w:color="auto" w:fill="FFFFFF"/>
        </w:rPr>
        <w:t>は</w:t>
      </w:r>
      <w:r w:rsidR="00931938">
        <w:rPr>
          <w:rFonts w:ascii="ＭＳ ゴシック" w:eastAsia="ＭＳ ゴシック" w:hAnsi="ＭＳ ゴシック" w:hint="eastAsia"/>
          <w:sz w:val="20"/>
          <w:u w:val="single"/>
          <w:shd w:val="pct15" w:color="auto" w:fill="FFFFFF"/>
        </w:rPr>
        <w:t>、</w:t>
      </w:r>
      <w:r w:rsidR="00211D3C" w:rsidRPr="00C46E70">
        <w:rPr>
          <w:rFonts w:ascii="ＭＳ ゴシック" w:eastAsia="ＭＳ ゴシック" w:hAnsi="ＭＳ ゴシック" w:hint="eastAsia"/>
          <w:sz w:val="20"/>
          <w:u w:val="single"/>
          <w:shd w:val="pct15" w:color="auto" w:fill="FFFFFF"/>
        </w:rPr>
        <w:t>研修</w:t>
      </w:r>
      <w:r w:rsidRPr="00C46E70">
        <w:rPr>
          <w:rFonts w:ascii="ＭＳ ゴシック" w:eastAsia="ＭＳ ゴシック" w:hAnsi="ＭＳ ゴシック" w:hint="eastAsia"/>
          <w:sz w:val="20"/>
          <w:u w:val="single"/>
          <w:shd w:val="pct15" w:color="auto" w:fill="FFFFFF"/>
        </w:rPr>
        <w:t>期間中</w:t>
      </w:r>
      <w:r w:rsidR="00931938">
        <w:rPr>
          <w:rFonts w:ascii="ＭＳ ゴシック" w:eastAsia="ＭＳ ゴシック" w:hAnsi="ＭＳ ゴシック" w:hint="eastAsia"/>
          <w:sz w:val="20"/>
          <w:u w:val="single"/>
          <w:shd w:val="pct15" w:color="auto" w:fill="FFFFFF"/>
        </w:rPr>
        <w:t>、</w:t>
      </w:r>
      <w:r w:rsidRPr="00C46E70">
        <w:rPr>
          <w:rFonts w:ascii="ＭＳ ゴシック" w:eastAsia="ＭＳ ゴシック" w:hAnsi="ＭＳ ゴシック" w:hint="eastAsia"/>
          <w:sz w:val="20"/>
          <w:u w:val="single"/>
          <w:shd w:val="pct15" w:color="auto" w:fill="FFFFFF"/>
        </w:rPr>
        <w:t>近隣ホテル等での宿泊となりますので</w:t>
      </w:r>
      <w:r w:rsidR="00931938">
        <w:rPr>
          <w:rFonts w:ascii="ＭＳ ゴシック" w:eastAsia="ＭＳ ゴシック" w:hAnsi="ＭＳ ゴシック" w:hint="eastAsia"/>
          <w:sz w:val="20"/>
          <w:u w:val="single"/>
          <w:shd w:val="pct15" w:color="auto" w:fill="FFFFFF"/>
        </w:rPr>
        <w:t>、</w:t>
      </w:r>
      <w:r w:rsidRPr="00C46E70">
        <w:rPr>
          <w:rFonts w:ascii="ＭＳ ゴシック" w:eastAsia="ＭＳ ゴシック" w:hAnsi="ＭＳ ゴシック" w:hint="eastAsia"/>
          <w:sz w:val="20"/>
          <w:u w:val="single"/>
          <w:shd w:val="pct15" w:color="auto" w:fill="FFFFFF"/>
        </w:rPr>
        <w:t>各自でご手配をお願いいたします。（ご参考までに「近隣ホテルＭＡＰ」を添付します。）</w:t>
      </w:r>
    </w:p>
    <w:p w:rsidR="00F90DA5" w:rsidRPr="00A24B60" w:rsidRDefault="00F90DA5" w:rsidP="00A24B60">
      <w:pPr>
        <w:ind w:firstLineChars="200" w:firstLine="400"/>
        <w:jc w:val="left"/>
        <w:rPr>
          <w:sz w:val="20"/>
        </w:rPr>
      </w:pPr>
    </w:p>
    <w:p w:rsidR="00717219" w:rsidRDefault="00742C2A" w:rsidP="00717219">
      <w:pPr>
        <w:ind w:left="360"/>
        <w:jc w:val="left"/>
        <w:rPr>
          <w:rFonts w:ascii="ＭＳ ゴシック" w:eastAsia="ＭＳ ゴシック" w:hAnsi="ＭＳ ゴシック"/>
          <w:sz w:val="22"/>
          <w:szCs w:val="22"/>
        </w:rPr>
      </w:pPr>
      <w:r w:rsidRPr="00742C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集合日時＞</w:t>
      </w:r>
    </w:p>
    <w:p w:rsidR="006D5CA8" w:rsidRDefault="00742C2A" w:rsidP="00F90DA5">
      <w:pPr>
        <w:ind w:left="660"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D5CA8">
        <w:rPr>
          <w:rFonts w:ascii="ＭＳ ゴシック" w:eastAsia="ＭＳ ゴシック" w:hAnsi="ＭＳ ゴシック" w:hint="eastAsia"/>
          <w:sz w:val="22"/>
          <w:szCs w:val="22"/>
        </w:rPr>
        <w:t>第</w:t>
      </w:r>
      <w:r w:rsidR="00EA0C4D">
        <w:rPr>
          <w:rFonts w:ascii="ＭＳ ゴシック" w:eastAsia="ＭＳ ゴシック" w:hAnsi="ＭＳ ゴシック" w:hint="eastAsia"/>
          <w:sz w:val="22"/>
          <w:szCs w:val="22"/>
        </w:rPr>
        <w:t>３</w:t>
      </w:r>
      <w:r w:rsidR="006D5CA8">
        <w:rPr>
          <w:rFonts w:ascii="ＭＳ ゴシック" w:eastAsia="ＭＳ ゴシック" w:hAnsi="ＭＳ ゴシック" w:hint="eastAsia"/>
          <w:sz w:val="22"/>
          <w:szCs w:val="22"/>
        </w:rPr>
        <w:t>回・</w:t>
      </w:r>
      <w:r w:rsidR="00211D3C">
        <w:rPr>
          <w:rFonts w:ascii="ＭＳ ゴシック" w:eastAsia="ＭＳ ゴシック" w:hAnsi="ＭＳ ゴシック" w:hint="eastAsia"/>
          <w:sz w:val="22"/>
          <w:szCs w:val="22"/>
        </w:rPr>
        <w:t>５</w:t>
      </w:r>
      <w:r w:rsidR="006D5CA8">
        <w:rPr>
          <w:rFonts w:ascii="ＭＳ ゴシック" w:eastAsia="ＭＳ ゴシック" w:hAnsi="ＭＳ ゴシック" w:hint="eastAsia"/>
          <w:sz w:val="22"/>
          <w:szCs w:val="22"/>
        </w:rPr>
        <w:t xml:space="preserve">回 ： </w:t>
      </w:r>
      <w:r>
        <w:rPr>
          <w:rFonts w:ascii="ＭＳ ゴシック" w:eastAsia="ＭＳ ゴシック" w:hAnsi="ＭＳ ゴシック" w:hint="eastAsia"/>
          <w:sz w:val="22"/>
          <w:szCs w:val="22"/>
        </w:rPr>
        <w:t>研修前日の</w:t>
      </w:r>
      <w:r w:rsidR="006D5CA8">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時</w:t>
      </w:r>
      <w:r w:rsidR="006D5CA8">
        <w:rPr>
          <w:rFonts w:ascii="ＭＳ ゴシック" w:eastAsia="ＭＳ ゴシック" w:hAnsi="ＭＳ ゴシック" w:hint="eastAsia"/>
          <w:sz w:val="22"/>
          <w:szCs w:val="22"/>
        </w:rPr>
        <w:t>00</w:t>
      </w:r>
      <w:r>
        <w:rPr>
          <w:rFonts w:ascii="ＭＳ ゴシック" w:eastAsia="ＭＳ ゴシック" w:hAnsi="ＭＳ ゴシック" w:hint="eastAsia"/>
          <w:sz w:val="22"/>
          <w:szCs w:val="22"/>
        </w:rPr>
        <w:t>分</w:t>
      </w:r>
      <w:r w:rsidR="00A24B60">
        <w:rPr>
          <w:rFonts w:ascii="ＭＳ ゴシック" w:eastAsia="ＭＳ ゴシック" w:hAnsi="ＭＳ ゴシック" w:hint="eastAsia"/>
          <w:sz w:val="22"/>
          <w:szCs w:val="22"/>
        </w:rPr>
        <w:t>集合</w:t>
      </w:r>
      <w:r>
        <w:rPr>
          <w:rFonts w:ascii="ＭＳ ゴシック" w:eastAsia="ＭＳ ゴシック" w:hAnsi="ＭＳ ゴシック" w:hint="eastAsia"/>
          <w:sz w:val="22"/>
          <w:szCs w:val="22"/>
        </w:rPr>
        <w:t>。</w:t>
      </w:r>
    </w:p>
    <w:p w:rsidR="006D5CA8" w:rsidRDefault="006D5CA8" w:rsidP="006D5CA8">
      <w:pPr>
        <w:ind w:left="660" w:hangingChars="300" w:hanging="66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w:t>
      </w:r>
      <w:r w:rsidR="0093193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343EF7" w:rsidRDefault="00EA0C4D" w:rsidP="006D5CA8">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第1回・</w:t>
      </w:r>
      <w:r w:rsidR="006D5CA8">
        <w:rPr>
          <w:rFonts w:ascii="ＭＳ ゴシック" w:eastAsia="ＭＳ ゴシック" w:hAnsi="ＭＳ ゴシック" w:hint="eastAsia"/>
          <w:sz w:val="22"/>
          <w:szCs w:val="22"/>
        </w:rPr>
        <w:t>第</w:t>
      </w:r>
      <w:r w:rsidR="00211D3C">
        <w:rPr>
          <w:rFonts w:ascii="ＭＳ ゴシック" w:eastAsia="ＭＳ ゴシック" w:hAnsi="ＭＳ ゴシック" w:hint="eastAsia"/>
          <w:sz w:val="22"/>
          <w:szCs w:val="22"/>
        </w:rPr>
        <w:t>２</w:t>
      </w:r>
      <w:r w:rsidR="006D5CA8">
        <w:rPr>
          <w:rFonts w:ascii="ＭＳ ゴシック" w:eastAsia="ＭＳ ゴシック" w:hAnsi="ＭＳ ゴシック" w:hint="eastAsia"/>
          <w:sz w:val="22"/>
          <w:szCs w:val="22"/>
        </w:rPr>
        <w:t>回</w:t>
      </w:r>
      <w:r w:rsidR="00211D3C">
        <w:rPr>
          <w:rFonts w:ascii="ＭＳ ゴシック" w:eastAsia="ＭＳ ゴシック" w:hAnsi="ＭＳ ゴシック" w:hint="eastAsia"/>
          <w:sz w:val="22"/>
          <w:szCs w:val="22"/>
        </w:rPr>
        <w:t>・４回</w:t>
      </w:r>
      <w:r w:rsidR="006D5CA8">
        <w:rPr>
          <w:rFonts w:ascii="ＭＳ ゴシック" w:eastAsia="ＭＳ ゴシック" w:hAnsi="ＭＳ ゴシック" w:hint="eastAsia"/>
          <w:sz w:val="22"/>
          <w:szCs w:val="22"/>
        </w:rPr>
        <w:t xml:space="preserve"> ： 研修日当日の8時50分集合。</w:t>
      </w:r>
    </w:p>
    <w:p w:rsidR="00F90DA5" w:rsidRPr="00EA0C4D" w:rsidRDefault="00F90DA5" w:rsidP="00F90DA5">
      <w:pPr>
        <w:ind w:left="660" w:hangingChars="300" w:hanging="660"/>
        <w:jc w:val="left"/>
        <w:rPr>
          <w:rFonts w:ascii="ＭＳ ゴシック" w:eastAsia="ＭＳ ゴシック" w:hAnsi="ＭＳ ゴシック"/>
          <w:sz w:val="22"/>
          <w:szCs w:val="22"/>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7"/>
        <w:gridCol w:w="1276"/>
        <w:gridCol w:w="1276"/>
        <w:gridCol w:w="1275"/>
        <w:gridCol w:w="1276"/>
        <w:gridCol w:w="1418"/>
      </w:tblGrid>
      <w:tr w:rsidR="00835DE6" w:rsidTr="000970B4">
        <w:trPr>
          <w:trHeight w:val="340"/>
        </w:trPr>
        <w:tc>
          <w:tcPr>
            <w:tcW w:w="1276" w:type="dxa"/>
            <w:tcBorders>
              <w:tl2br w:val="single" w:sz="4" w:space="0" w:color="auto"/>
            </w:tcBorders>
          </w:tcPr>
          <w:p w:rsidR="006A0148" w:rsidRPr="0081503E" w:rsidRDefault="006A0148" w:rsidP="00026088">
            <w:pPr>
              <w:jc w:val="left"/>
              <w:rPr>
                <w:rFonts w:ascii="ＭＳ ゴシック" w:eastAsia="ＭＳ ゴシック" w:hAnsi="ＭＳ ゴシック"/>
                <w:sz w:val="24"/>
              </w:rPr>
            </w:pPr>
          </w:p>
        </w:tc>
        <w:tc>
          <w:tcPr>
            <w:tcW w:w="1417" w:type="dxa"/>
            <w:vAlign w:val="center"/>
          </w:tcPr>
          <w:p w:rsidR="006A0148" w:rsidRPr="00B246C8" w:rsidRDefault="006A0148"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1276" w:type="dxa"/>
            <w:vAlign w:val="center"/>
          </w:tcPr>
          <w:p w:rsidR="006A0148" w:rsidRPr="00B246C8" w:rsidRDefault="006A0148"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1276" w:type="dxa"/>
            <w:vAlign w:val="center"/>
          </w:tcPr>
          <w:p w:rsidR="006A0148" w:rsidRPr="00B246C8" w:rsidRDefault="006A0148" w:rsidP="00862F83">
            <w:pPr>
              <w:jc w:val="center"/>
              <w:rPr>
                <w:rFonts w:ascii="ＭＳ ゴシック" w:eastAsia="ＭＳ ゴシック" w:hAnsi="ＭＳ ゴシック"/>
                <w:sz w:val="24"/>
              </w:rPr>
            </w:pPr>
            <w:r>
              <w:rPr>
                <w:rFonts w:ascii="ＭＳ ゴシック" w:eastAsia="ＭＳ ゴシック" w:hAnsi="ＭＳ ゴシック" w:hint="eastAsia"/>
                <w:sz w:val="24"/>
              </w:rPr>
              <w:t>第３回</w:t>
            </w:r>
          </w:p>
        </w:tc>
        <w:tc>
          <w:tcPr>
            <w:tcW w:w="1275" w:type="dxa"/>
            <w:vAlign w:val="center"/>
          </w:tcPr>
          <w:p w:rsidR="006A0148" w:rsidRPr="00B246C8" w:rsidRDefault="006A0148" w:rsidP="006A0148">
            <w:pPr>
              <w:jc w:val="center"/>
              <w:rPr>
                <w:rFonts w:ascii="ＭＳ ゴシック" w:eastAsia="ＭＳ ゴシック" w:hAnsi="ＭＳ ゴシック"/>
                <w:sz w:val="24"/>
              </w:rPr>
            </w:pPr>
            <w:r>
              <w:rPr>
                <w:rFonts w:ascii="ＭＳ ゴシック" w:eastAsia="ＭＳ ゴシック" w:hAnsi="ＭＳ ゴシック" w:hint="eastAsia"/>
                <w:sz w:val="24"/>
              </w:rPr>
              <w:t>第４回</w:t>
            </w:r>
          </w:p>
        </w:tc>
        <w:tc>
          <w:tcPr>
            <w:tcW w:w="1276" w:type="dxa"/>
            <w:vAlign w:val="center"/>
          </w:tcPr>
          <w:p w:rsidR="006A0148" w:rsidRPr="00B246C8" w:rsidRDefault="006A0148" w:rsidP="006A0148">
            <w:pPr>
              <w:jc w:val="center"/>
              <w:rPr>
                <w:rFonts w:ascii="ＭＳ ゴシック" w:eastAsia="ＭＳ ゴシック" w:hAnsi="ＭＳ ゴシック"/>
                <w:sz w:val="24"/>
              </w:rPr>
            </w:pPr>
            <w:r>
              <w:rPr>
                <w:rFonts w:ascii="ＭＳ ゴシック" w:eastAsia="ＭＳ ゴシック" w:hAnsi="ＭＳ ゴシック" w:hint="eastAsia"/>
                <w:sz w:val="24"/>
              </w:rPr>
              <w:t>第５回</w:t>
            </w:r>
          </w:p>
        </w:tc>
        <w:tc>
          <w:tcPr>
            <w:tcW w:w="1418" w:type="dxa"/>
            <w:vAlign w:val="center"/>
          </w:tcPr>
          <w:p w:rsidR="006A0148" w:rsidRPr="00B246C8" w:rsidRDefault="006A0148" w:rsidP="0049175E">
            <w:pPr>
              <w:jc w:val="center"/>
              <w:rPr>
                <w:rFonts w:ascii="ＭＳ ゴシック" w:eastAsia="ＭＳ ゴシック" w:hAnsi="ＭＳ ゴシック"/>
                <w:sz w:val="24"/>
              </w:rPr>
            </w:pPr>
            <w:r w:rsidRPr="00867CD5">
              <w:rPr>
                <w:rFonts w:ascii="ＭＳ ゴシック" w:eastAsia="ＭＳ ゴシック" w:hAnsi="ＭＳ ゴシック" w:hint="eastAsia"/>
                <w:spacing w:val="120"/>
                <w:kern w:val="0"/>
                <w:sz w:val="24"/>
                <w:fitText w:val="720" w:id="862209024"/>
              </w:rPr>
              <w:t>合</w:t>
            </w:r>
            <w:r w:rsidRPr="00867CD5">
              <w:rPr>
                <w:rFonts w:ascii="ＭＳ ゴシック" w:eastAsia="ＭＳ ゴシック" w:hAnsi="ＭＳ ゴシック" w:hint="eastAsia"/>
                <w:kern w:val="0"/>
                <w:sz w:val="24"/>
                <w:fitText w:val="720" w:id="862209024"/>
              </w:rPr>
              <w:t>計</w:t>
            </w:r>
          </w:p>
        </w:tc>
      </w:tr>
      <w:tr w:rsidR="00211D3C" w:rsidTr="00211D3C">
        <w:trPr>
          <w:trHeight w:val="612"/>
        </w:trPr>
        <w:tc>
          <w:tcPr>
            <w:tcW w:w="1276" w:type="dxa"/>
            <w:vAlign w:val="center"/>
          </w:tcPr>
          <w:p w:rsidR="00211D3C" w:rsidRPr="00B246C8" w:rsidRDefault="00211D3C"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417" w:type="dxa"/>
            <w:vAlign w:val="center"/>
          </w:tcPr>
          <w:p w:rsidR="00211D3C" w:rsidRDefault="00211D3C" w:rsidP="00760C47">
            <w:pPr>
              <w:jc w:val="right"/>
              <w:rPr>
                <w:rFonts w:ascii="ＭＳ ゴシック" w:eastAsia="ＭＳ ゴシック" w:hAnsi="ＭＳ ゴシック"/>
                <w:sz w:val="24"/>
              </w:rPr>
            </w:pPr>
            <w:r>
              <w:rPr>
                <w:rFonts w:ascii="ＭＳ ゴシック" w:eastAsia="ＭＳ ゴシック" w:hAnsi="ＭＳ ゴシック" w:hint="eastAsia"/>
                <w:sz w:val="24"/>
              </w:rPr>
              <w:t>178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300円</w:t>
            </w:r>
          </w:p>
          <w:p w:rsidR="00211D3C" w:rsidRPr="0049175E" w:rsidRDefault="00211D3C" w:rsidP="00754D96">
            <w:pPr>
              <w:jc w:val="right"/>
              <w:rPr>
                <w:rFonts w:ascii="ＭＳ ゴシック" w:eastAsia="ＭＳ ゴシック" w:hAnsi="ＭＳ ゴシック"/>
                <w:sz w:val="20"/>
              </w:rPr>
            </w:pPr>
            <w:r w:rsidRPr="00B33706">
              <w:rPr>
                <w:rFonts w:ascii="ＭＳ ゴシック" w:eastAsia="ＭＳ ゴシック" w:hAnsi="ＭＳ ゴシック" w:hint="eastAsia"/>
                <w:sz w:val="18"/>
                <w:szCs w:val="18"/>
              </w:rPr>
              <w:t>（教材費</w:t>
            </w:r>
            <w:r>
              <w:rPr>
                <w:rFonts w:ascii="ＭＳ ゴシック" w:eastAsia="ＭＳ ゴシック" w:hAnsi="ＭＳ ゴシック" w:hint="eastAsia"/>
                <w:sz w:val="18"/>
                <w:szCs w:val="18"/>
              </w:rPr>
              <w:t>込</w:t>
            </w:r>
            <w:r w:rsidRPr="00B33706">
              <w:rPr>
                <w:rFonts w:ascii="ＭＳ ゴシック" w:eastAsia="ＭＳ ゴシック" w:hAnsi="ＭＳ ゴシック" w:hint="eastAsia"/>
                <w:sz w:val="18"/>
                <w:szCs w:val="18"/>
              </w:rPr>
              <w:t>）</w:t>
            </w:r>
          </w:p>
        </w:tc>
        <w:tc>
          <w:tcPr>
            <w:tcW w:w="1276" w:type="dxa"/>
            <w:vAlign w:val="center"/>
          </w:tcPr>
          <w:p w:rsidR="00211D3C" w:rsidRPr="00B246C8" w:rsidRDefault="00211D3C" w:rsidP="00211D3C">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275"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276"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418" w:type="dxa"/>
            <w:vAlign w:val="center"/>
          </w:tcPr>
          <w:p w:rsidR="00211D3C" w:rsidRPr="00B246C8" w:rsidRDefault="00211D3C"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178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300</w:t>
            </w:r>
            <w:r w:rsidRPr="00B246C8">
              <w:rPr>
                <w:rFonts w:ascii="ＭＳ ゴシック" w:eastAsia="ＭＳ ゴシック" w:hAnsi="ＭＳ ゴシック" w:hint="eastAsia"/>
                <w:sz w:val="24"/>
              </w:rPr>
              <w:t>円</w:t>
            </w:r>
          </w:p>
        </w:tc>
      </w:tr>
      <w:tr w:rsidR="00835DE6" w:rsidTr="006D5CA8">
        <w:trPr>
          <w:trHeight w:val="454"/>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417" w:type="dxa"/>
            <w:vAlign w:val="center"/>
          </w:tcPr>
          <w:p w:rsidR="006A0148" w:rsidRPr="00B246C8" w:rsidRDefault="00891257" w:rsidP="00106365">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6A0148" w:rsidRPr="00B246C8" w:rsidRDefault="00211D3C" w:rsidP="00211D3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6A0148" w:rsidRPr="00B246C8" w:rsidRDefault="00106365" w:rsidP="00106365">
            <w:pPr>
              <w:jc w:val="center"/>
              <w:rPr>
                <w:rFonts w:ascii="ＭＳ ゴシック" w:eastAsia="ＭＳ ゴシック" w:hAnsi="ＭＳ ゴシック"/>
                <w:sz w:val="24"/>
              </w:rPr>
            </w:pPr>
            <w:r>
              <w:rPr>
                <w:rFonts w:ascii="ＭＳ ゴシック" w:eastAsia="ＭＳ ゴシック" w:hAnsi="ＭＳ ゴシック" w:hint="eastAsia"/>
                <w:sz w:val="24"/>
              </w:rPr>
              <w:t>4，000円</w:t>
            </w:r>
          </w:p>
        </w:tc>
        <w:tc>
          <w:tcPr>
            <w:tcW w:w="1275" w:type="dxa"/>
            <w:vAlign w:val="center"/>
          </w:tcPr>
          <w:p w:rsidR="006A0148" w:rsidRPr="00B246C8" w:rsidRDefault="00211D3C" w:rsidP="00211D3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4</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000</w:t>
            </w:r>
            <w:r w:rsidRPr="00B246C8">
              <w:rPr>
                <w:rFonts w:ascii="ＭＳ ゴシック" w:eastAsia="ＭＳ ゴシック" w:hAnsi="ＭＳ ゴシック" w:hint="eastAsia"/>
                <w:sz w:val="24"/>
              </w:rPr>
              <w:t>円</w:t>
            </w:r>
          </w:p>
        </w:tc>
        <w:tc>
          <w:tcPr>
            <w:tcW w:w="1418" w:type="dxa"/>
            <w:vAlign w:val="center"/>
          </w:tcPr>
          <w:p w:rsidR="006A0148" w:rsidRPr="00B246C8" w:rsidRDefault="00867CD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000円</w:t>
            </w:r>
          </w:p>
        </w:tc>
      </w:tr>
      <w:tr w:rsidR="00835DE6" w:rsidTr="006D5CA8">
        <w:trPr>
          <w:trHeight w:val="454"/>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417" w:type="dxa"/>
            <w:vAlign w:val="center"/>
          </w:tcPr>
          <w:p w:rsidR="006A0148" w:rsidRPr="00B246C8" w:rsidRDefault="00891257" w:rsidP="00106365">
            <w:pPr>
              <w:jc w:val="right"/>
              <w:rPr>
                <w:rFonts w:ascii="ＭＳ ゴシック" w:eastAsia="ＭＳ ゴシック" w:hAnsi="ＭＳ ゴシック"/>
                <w:sz w:val="24"/>
              </w:rPr>
            </w:pPr>
            <w:r>
              <w:rPr>
                <w:rFonts w:ascii="ＭＳ ゴシック" w:eastAsia="ＭＳ ゴシック" w:hAnsi="ＭＳ ゴシック" w:hint="eastAsia"/>
                <w:sz w:val="24"/>
              </w:rPr>
              <w:t>9,720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0863D7" w:rsidP="000863D7">
            <w:pPr>
              <w:jc w:val="right"/>
              <w:rPr>
                <w:rFonts w:ascii="ＭＳ ゴシック" w:eastAsia="ＭＳ ゴシック" w:hAnsi="ＭＳ ゴシック"/>
                <w:sz w:val="24"/>
              </w:rPr>
            </w:pPr>
            <w:r>
              <w:rPr>
                <w:rFonts w:ascii="ＭＳ ゴシック" w:eastAsia="ＭＳ ゴシック" w:hAnsi="ＭＳ ゴシック" w:hint="eastAsia"/>
                <w:sz w:val="24"/>
              </w:rPr>
              <w:t>6</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4</w:t>
            </w: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10636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400</w:t>
            </w:r>
            <w:r w:rsidR="006A0148" w:rsidRPr="00B246C8">
              <w:rPr>
                <w:rFonts w:ascii="ＭＳ ゴシック" w:eastAsia="ＭＳ ゴシック" w:hAnsi="ＭＳ ゴシック" w:hint="eastAsia"/>
                <w:sz w:val="24"/>
              </w:rPr>
              <w:t>円</w:t>
            </w:r>
          </w:p>
        </w:tc>
        <w:tc>
          <w:tcPr>
            <w:tcW w:w="1275" w:type="dxa"/>
            <w:vAlign w:val="center"/>
          </w:tcPr>
          <w:p w:rsidR="006A0148" w:rsidRPr="00B246C8" w:rsidRDefault="00FD5D84" w:rsidP="00106365">
            <w:pPr>
              <w:jc w:val="right"/>
              <w:rPr>
                <w:rFonts w:ascii="ＭＳ ゴシック" w:eastAsia="ＭＳ ゴシック" w:hAnsi="ＭＳ ゴシック"/>
                <w:sz w:val="24"/>
              </w:rPr>
            </w:pPr>
            <w:r>
              <w:rPr>
                <w:rFonts w:ascii="ＭＳ ゴシック" w:eastAsia="ＭＳ ゴシック" w:hAnsi="ＭＳ ゴシック" w:hint="eastAsia"/>
                <w:sz w:val="24"/>
              </w:rPr>
              <w:t>9</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720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400</w:t>
            </w:r>
            <w:r w:rsidRPr="00B246C8">
              <w:rPr>
                <w:rFonts w:ascii="ＭＳ ゴシック" w:eastAsia="ＭＳ ゴシック" w:hAnsi="ＭＳ ゴシック" w:hint="eastAsia"/>
                <w:sz w:val="24"/>
              </w:rPr>
              <w:t>円</w:t>
            </w:r>
          </w:p>
        </w:tc>
        <w:tc>
          <w:tcPr>
            <w:tcW w:w="1418" w:type="dxa"/>
            <w:vAlign w:val="center"/>
          </w:tcPr>
          <w:p w:rsidR="006A0148" w:rsidRPr="00B246C8" w:rsidRDefault="000863D7" w:rsidP="00867CD5">
            <w:pPr>
              <w:jc w:val="right"/>
              <w:rPr>
                <w:rFonts w:ascii="ＭＳ ゴシック" w:eastAsia="ＭＳ ゴシック" w:hAnsi="ＭＳ ゴシック"/>
                <w:sz w:val="24"/>
              </w:rPr>
            </w:pPr>
            <w:r>
              <w:rPr>
                <w:rFonts w:ascii="ＭＳ ゴシック" w:eastAsia="ＭＳ ゴシック" w:hAnsi="ＭＳ ゴシック" w:hint="eastAsia"/>
                <w:sz w:val="24"/>
              </w:rPr>
              <w:t>4</w:t>
            </w:r>
            <w:r w:rsidR="00867CD5">
              <w:rPr>
                <w:rFonts w:ascii="ＭＳ ゴシック" w:eastAsia="ＭＳ ゴシック" w:hAnsi="ＭＳ ゴシック" w:hint="eastAsia"/>
                <w:sz w:val="24"/>
              </w:rPr>
              <w:t>2</w:t>
            </w:r>
            <w:r w:rsidR="00106365">
              <w:rPr>
                <w:rFonts w:ascii="ＭＳ ゴシック" w:eastAsia="ＭＳ ゴシック" w:hAnsi="ＭＳ ゴシック" w:hint="eastAsia"/>
                <w:sz w:val="24"/>
              </w:rPr>
              <w:t>，</w:t>
            </w:r>
            <w:r w:rsidR="00867CD5">
              <w:rPr>
                <w:rFonts w:ascii="ＭＳ ゴシック" w:eastAsia="ＭＳ ゴシック" w:hAnsi="ＭＳ ゴシック" w:hint="eastAsia"/>
                <w:sz w:val="24"/>
              </w:rPr>
              <w:t>72</w:t>
            </w:r>
            <w:r w:rsidR="00FD5D84">
              <w:rPr>
                <w:rFonts w:ascii="ＭＳ ゴシック" w:eastAsia="ＭＳ ゴシック" w:hAnsi="ＭＳ ゴシック" w:hint="eastAsia"/>
                <w:sz w:val="24"/>
              </w:rPr>
              <w:t>0</w:t>
            </w:r>
            <w:r w:rsidR="006A0148">
              <w:rPr>
                <w:rFonts w:ascii="ＭＳ ゴシック" w:eastAsia="ＭＳ ゴシック" w:hAnsi="ＭＳ ゴシック" w:hint="eastAsia"/>
                <w:sz w:val="24"/>
              </w:rPr>
              <w:t>円</w:t>
            </w:r>
          </w:p>
        </w:tc>
      </w:tr>
      <w:tr w:rsidR="00835DE6" w:rsidTr="00FD5D84">
        <w:trPr>
          <w:trHeight w:val="661"/>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6D5CA8">
              <w:rPr>
                <w:rFonts w:ascii="ＭＳ ゴシック" w:eastAsia="ＭＳ ゴシック" w:hAnsi="ＭＳ ゴシック" w:hint="eastAsia"/>
                <w:spacing w:val="120"/>
                <w:kern w:val="0"/>
                <w:sz w:val="24"/>
                <w:fitText w:val="720" w:id="862209025"/>
              </w:rPr>
              <w:t>合</w:t>
            </w:r>
            <w:r w:rsidRPr="006D5CA8">
              <w:rPr>
                <w:rFonts w:ascii="ＭＳ ゴシック" w:eastAsia="ＭＳ ゴシック" w:hAnsi="ＭＳ ゴシック" w:hint="eastAsia"/>
                <w:kern w:val="0"/>
                <w:sz w:val="24"/>
                <w:fitText w:val="720" w:id="862209025"/>
              </w:rPr>
              <w:t>計</w:t>
            </w:r>
          </w:p>
        </w:tc>
        <w:tc>
          <w:tcPr>
            <w:tcW w:w="1417" w:type="dxa"/>
            <w:vAlign w:val="center"/>
          </w:tcPr>
          <w:p w:rsidR="006A0148" w:rsidRPr="00B246C8" w:rsidRDefault="00867CD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188,020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0863D7" w:rsidP="000863D7">
            <w:pPr>
              <w:jc w:val="right"/>
              <w:rPr>
                <w:rFonts w:ascii="ＭＳ ゴシック" w:eastAsia="ＭＳ ゴシック" w:hAnsi="ＭＳ ゴシック"/>
                <w:sz w:val="24"/>
              </w:rPr>
            </w:pPr>
            <w:r>
              <w:rPr>
                <w:rFonts w:ascii="ＭＳ ゴシック" w:eastAsia="ＭＳ ゴシック" w:hAnsi="ＭＳ ゴシック" w:hint="eastAsia"/>
                <w:sz w:val="24"/>
              </w:rPr>
              <w:t>6</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4</w:t>
            </w: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10636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w:t>
            </w:r>
            <w:r w:rsidR="006A0148">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6A0148">
              <w:rPr>
                <w:rFonts w:ascii="ＭＳ ゴシック" w:eastAsia="ＭＳ ゴシック" w:hAnsi="ＭＳ ゴシック" w:hint="eastAsia"/>
                <w:sz w:val="24"/>
              </w:rPr>
              <w:t>400</w:t>
            </w:r>
            <w:r w:rsidR="006A0148" w:rsidRPr="00B246C8">
              <w:rPr>
                <w:rFonts w:ascii="ＭＳ ゴシック" w:eastAsia="ＭＳ ゴシック" w:hAnsi="ＭＳ ゴシック" w:hint="eastAsia"/>
                <w:sz w:val="24"/>
              </w:rPr>
              <w:t>円</w:t>
            </w:r>
          </w:p>
        </w:tc>
        <w:tc>
          <w:tcPr>
            <w:tcW w:w="1275" w:type="dxa"/>
            <w:vAlign w:val="center"/>
          </w:tcPr>
          <w:p w:rsidR="006A0148" w:rsidRPr="00B246C8" w:rsidRDefault="00FD5D84" w:rsidP="00106365">
            <w:pPr>
              <w:jc w:val="right"/>
              <w:rPr>
                <w:rFonts w:ascii="ＭＳ ゴシック" w:eastAsia="ＭＳ ゴシック" w:hAnsi="ＭＳ ゴシック"/>
                <w:sz w:val="24"/>
              </w:rPr>
            </w:pPr>
            <w:r>
              <w:rPr>
                <w:rFonts w:ascii="ＭＳ ゴシック" w:eastAsia="ＭＳ ゴシック" w:hAnsi="ＭＳ ゴシック" w:hint="eastAsia"/>
                <w:sz w:val="24"/>
              </w:rPr>
              <w:t>9</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720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12</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400</w:t>
            </w:r>
            <w:r w:rsidRPr="00B246C8">
              <w:rPr>
                <w:rFonts w:ascii="ＭＳ ゴシック" w:eastAsia="ＭＳ ゴシック" w:hAnsi="ＭＳ ゴシック" w:hint="eastAsia"/>
                <w:sz w:val="24"/>
              </w:rPr>
              <w:t>円</w:t>
            </w:r>
          </w:p>
        </w:tc>
        <w:tc>
          <w:tcPr>
            <w:tcW w:w="1418" w:type="dxa"/>
            <w:vAlign w:val="center"/>
          </w:tcPr>
          <w:p w:rsidR="006A0148" w:rsidRPr="00B246C8" w:rsidRDefault="00867CD5" w:rsidP="00867CD5">
            <w:pPr>
              <w:jc w:val="center"/>
              <w:rPr>
                <w:rFonts w:ascii="ＭＳ ゴシック" w:eastAsia="ＭＳ ゴシック" w:hAnsi="ＭＳ ゴシック"/>
                <w:sz w:val="24"/>
              </w:rPr>
            </w:pPr>
            <w:r>
              <w:rPr>
                <w:rFonts w:ascii="ＭＳ ゴシック" w:eastAsia="ＭＳ ゴシック" w:hAnsi="ＭＳ ゴシック" w:hint="eastAsia"/>
                <w:sz w:val="24"/>
              </w:rPr>
              <w:t>229</w:t>
            </w:r>
            <w:r w:rsidR="00106365">
              <w:rPr>
                <w:rFonts w:ascii="ＭＳ ゴシック" w:eastAsia="ＭＳ ゴシック" w:hAnsi="ＭＳ ゴシック" w:hint="eastAsia"/>
                <w:sz w:val="24"/>
              </w:rPr>
              <w:t>，</w:t>
            </w:r>
            <w:r w:rsidR="00FD5D84">
              <w:rPr>
                <w:rFonts w:ascii="ＭＳ ゴシック" w:eastAsia="ＭＳ ゴシック" w:hAnsi="ＭＳ ゴシック" w:hint="eastAsia"/>
                <w:sz w:val="24"/>
              </w:rPr>
              <w:t>0</w:t>
            </w:r>
            <w:r>
              <w:rPr>
                <w:rFonts w:ascii="ＭＳ ゴシック" w:eastAsia="ＭＳ ゴシック" w:hAnsi="ＭＳ ゴシック" w:hint="eastAsia"/>
                <w:sz w:val="24"/>
              </w:rPr>
              <w:t>20</w:t>
            </w:r>
            <w:r w:rsidR="00FD5D84">
              <w:rPr>
                <w:rFonts w:ascii="ＭＳ ゴシック" w:eastAsia="ＭＳ ゴシック" w:hAnsi="ＭＳ ゴシック" w:hint="eastAsia"/>
                <w:sz w:val="24"/>
              </w:rPr>
              <w:t>円</w:t>
            </w:r>
          </w:p>
        </w:tc>
      </w:tr>
    </w:tbl>
    <w:p w:rsidR="00FD5D84" w:rsidRDefault="00FD5D84" w:rsidP="00FD5D84">
      <w:pPr>
        <w:ind w:leftChars="-103" w:left="-216" w:firstLineChars="100" w:firstLine="240"/>
        <w:jc w:val="left"/>
        <w:rPr>
          <w:rFonts w:ascii="ＭＳ ゴシック" w:eastAsia="ＭＳ ゴシック" w:hAnsi="ＭＳ ゴシック"/>
          <w:sz w:val="24"/>
          <w:szCs w:val="24"/>
        </w:rPr>
      </w:pPr>
      <w:r w:rsidRPr="00FD5D84">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第４回の食事代は経験交流会を含みます。</w:t>
      </w:r>
    </w:p>
    <w:p w:rsidR="00867CD5" w:rsidRPr="00FD5D84" w:rsidRDefault="00867CD5" w:rsidP="00FD5D84">
      <w:pPr>
        <w:ind w:leftChars="-103" w:left="-216" w:firstLineChars="100" w:firstLine="240"/>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7286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867CD5">
        <w:rPr>
          <w:rFonts w:ascii="ＭＳ ゴシック" w:eastAsia="ＭＳ ゴシック" w:hAnsi="ＭＳ ゴシック" w:hint="eastAsia"/>
          <w:sz w:val="24"/>
          <w:u w:val="single"/>
        </w:rPr>
        <w:t>１０</w:t>
      </w:r>
      <w:r w:rsidR="00E3703B" w:rsidRPr="00B246C8">
        <w:rPr>
          <w:rFonts w:ascii="ＭＳ ゴシック" w:eastAsia="ＭＳ ゴシック" w:hAnsi="ＭＳ ゴシック" w:hint="eastAsia"/>
          <w:sz w:val="24"/>
          <w:u w:val="single"/>
        </w:rPr>
        <w:t>日（</w:t>
      </w:r>
      <w:r w:rsidR="00867CD5">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F90DA5">
        <w:trPr>
          <w:trHeight w:val="391"/>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6D5CA8">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6D5CA8">
        <w:trPr>
          <w:trHeight w:val="68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5A7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E55A7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5C3301" w:rsidP="006D5CA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F90DA5" w:rsidRDefault="00F90DA5" w:rsidP="00F90DA5">
      <w:pPr>
        <w:ind w:left="240" w:hangingChars="100" w:hanging="240"/>
        <w:jc w:val="right"/>
        <w:rPr>
          <w:rFonts w:ascii="ＭＳ ゴシック" w:eastAsia="ＭＳ ゴシック" w:hAnsi="ＭＳ ゴシック"/>
          <w:kern w:val="0"/>
          <w:sz w:val="24"/>
        </w:rPr>
      </w:pPr>
    </w:p>
    <w:p w:rsidR="00C949B7" w:rsidRDefault="00C949B7" w:rsidP="00C949B7">
      <w:pPr>
        <w:ind w:left="280" w:hangingChars="100" w:hanging="280"/>
        <w:jc w:val="left"/>
        <w:rPr>
          <w:rFonts w:ascii="ＭＳ ゴシック" w:eastAsia="ＭＳ ゴシック" w:hAnsi="ＭＳ ゴシック"/>
          <w:kern w:val="0"/>
          <w:sz w:val="28"/>
          <w:szCs w:val="28"/>
        </w:rPr>
      </w:pPr>
      <w:r w:rsidRPr="00C949B7">
        <w:rPr>
          <w:rFonts w:ascii="ＭＳ ゴシック" w:eastAsia="ＭＳ ゴシック" w:hAnsi="ＭＳ ゴシック" w:hint="eastAsia"/>
          <w:kern w:val="0"/>
          <w:sz w:val="28"/>
          <w:szCs w:val="28"/>
        </w:rPr>
        <w:t>《参考》</w:t>
      </w:r>
      <w:r w:rsidR="006277BA">
        <w:rPr>
          <w:rFonts w:ascii="ＭＳ ゴシック" w:eastAsia="ＭＳ ゴシック" w:hAnsi="ＭＳ ゴシック" w:hint="eastAsia"/>
          <w:kern w:val="0"/>
          <w:sz w:val="28"/>
          <w:szCs w:val="28"/>
        </w:rPr>
        <w:t>使用予定</w:t>
      </w:r>
      <w:r w:rsidRPr="00C949B7">
        <w:rPr>
          <w:rFonts w:ascii="ＭＳ ゴシック" w:eastAsia="ＭＳ ゴシック" w:hAnsi="ＭＳ ゴシック" w:hint="eastAsia"/>
          <w:kern w:val="0"/>
          <w:sz w:val="28"/>
          <w:szCs w:val="28"/>
        </w:rPr>
        <w:t>テキスト（</w:t>
      </w:r>
      <w:r>
        <w:rPr>
          <w:rFonts w:ascii="ＭＳ ゴシック" w:eastAsia="ＭＳ ゴシック" w:hAnsi="ＭＳ ゴシック" w:hint="eastAsia"/>
          <w:kern w:val="0"/>
          <w:sz w:val="28"/>
          <w:szCs w:val="28"/>
        </w:rPr>
        <w:t>申込み受付後</w:t>
      </w:r>
      <w:r w:rsidR="00931938">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事前送付）</w:t>
      </w:r>
    </w:p>
    <w:p w:rsidR="00C949B7"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民法（全）</w:t>
      </w:r>
      <w:r w:rsidR="00E92DCE">
        <w:rPr>
          <w:rFonts w:ascii="ＭＳ ゴシック" w:eastAsia="ＭＳ ゴシック" w:hAnsi="ＭＳ ゴシック" w:hint="eastAsia"/>
          <w:kern w:val="0"/>
          <w:sz w:val="24"/>
          <w:szCs w:val="24"/>
        </w:rPr>
        <w:t>（第２版）</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 xml:space="preserve">　</w:t>
      </w:r>
      <w:r w:rsidR="00992A2C">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潮見</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佳男</w:t>
      </w:r>
      <w:r w:rsidR="006277BA">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著　（有斐閣）</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会社法・商行為法 手形法</w:t>
      </w:r>
      <w:r w:rsidR="003D0977">
        <w:rPr>
          <w:rFonts w:ascii="ＭＳ ゴシック" w:eastAsia="ＭＳ ゴシック" w:hAnsi="ＭＳ ゴシック" w:hint="eastAsia"/>
          <w:kern w:val="0"/>
          <w:sz w:val="24"/>
          <w:szCs w:val="24"/>
        </w:rPr>
        <w:t>講義（第４版）</w:t>
      </w:r>
      <w:r w:rsidR="006277B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Pr="00A90B88">
        <w:rPr>
          <w:rFonts w:ascii="ＭＳ ゴシック" w:eastAsia="ＭＳ ゴシック" w:hAnsi="ＭＳ ゴシック" w:hint="eastAsia"/>
          <w:spacing w:val="40"/>
          <w:kern w:val="0"/>
          <w:sz w:val="24"/>
          <w:szCs w:val="24"/>
          <w:fitText w:val="1080" w:id="873097472"/>
        </w:rPr>
        <w:t xml:space="preserve">森本 </w:t>
      </w:r>
      <w:r w:rsidR="006277BA" w:rsidRPr="00A90B88">
        <w:rPr>
          <w:rFonts w:ascii="ＭＳ ゴシック" w:eastAsia="ＭＳ ゴシック" w:hAnsi="ＭＳ ゴシック" w:hint="eastAsia"/>
          <w:kern w:val="0"/>
          <w:sz w:val="24"/>
          <w:szCs w:val="24"/>
          <w:fitText w:val="1080" w:id="873097472"/>
        </w:rPr>
        <w:t>滋</w:t>
      </w:r>
      <w:r w:rsidR="006277BA">
        <w:rPr>
          <w:rFonts w:ascii="ＭＳ ゴシック" w:eastAsia="ＭＳ ゴシック" w:hAnsi="ＭＳ ゴシック" w:hint="eastAsia"/>
          <w:kern w:val="0"/>
          <w:sz w:val="24"/>
          <w:szCs w:val="24"/>
        </w:rPr>
        <w:t xml:space="preserve">　　著　（成文堂）</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w:t>
      </w:r>
      <w:r w:rsidR="002B3E3D">
        <w:rPr>
          <w:rFonts w:ascii="ＭＳ ゴシック" w:eastAsia="ＭＳ ゴシック" w:hAnsi="ＭＳ ゴシック" w:hint="eastAsia"/>
          <w:kern w:val="0"/>
          <w:sz w:val="24"/>
          <w:szCs w:val="24"/>
        </w:rPr>
        <w:t>コンパクト版</w:t>
      </w:r>
      <w:r w:rsidR="00B842A3">
        <w:rPr>
          <w:rFonts w:ascii="ＭＳ ゴシック" w:eastAsia="ＭＳ ゴシック" w:hAnsi="ＭＳ ゴシック" w:hint="eastAsia"/>
          <w:kern w:val="0"/>
          <w:sz w:val="24"/>
          <w:szCs w:val="24"/>
        </w:rPr>
        <w:t>基礎からわ</w:t>
      </w:r>
      <w:r w:rsidR="003D0977">
        <w:rPr>
          <w:rFonts w:ascii="ＭＳ ゴシック" w:eastAsia="ＭＳ ゴシック" w:hAnsi="ＭＳ ゴシック" w:hint="eastAsia"/>
          <w:kern w:val="0"/>
          <w:sz w:val="24"/>
          <w:szCs w:val="24"/>
        </w:rPr>
        <w:t>かる民事訴訟法（初版</w:t>
      </w:r>
      <w:r w:rsidR="006277BA">
        <w:rPr>
          <w:rFonts w:ascii="ＭＳ ゴシック" w:eastAsia="ＭＳ ゴシック" w:hAnsi="ＭＳ ゴシック" w:hint="eastAsia"/>
          <w:kern w:val="0"/>
          <w:sz w:val="24"/>
          <w:szCs w:val="24"/>
        </w:rPr>
        <w:t>）</w:t>
      </w:r>
      <w:r w:rsidR="002B3E3D">
        <w:rPr>
          <w:rFonts w:ascii="ＭＳ ゴシック" w:eastAsia="ＭＳ ゴシック" w:hAnsi="ＭＳ ゴシック" w:hint="eastAsia"/>
          <w:kern w:val="0"/>
          <w:sz w:val="24"/>
          <w:szCs w:val="24"/>
        </w:rPr>
        <w:t xml:space="preserve"> </w:t>
      </w:r>
      <w:r w:rsidR="003D0977">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和田</w:t>
      </w:r>
      <w:r>
        <w:rPr>
          <w:rFonts w:ascii="ＭＳ ゴシック" w:eastAsia="ＭＳ ゴシック" w:hAnsi="ＭＳ ゴシック" w:hint="eastAsia"/>
          <w:kern w:val="0"/>
          <w:sz w:val="24"/>
          <w:szCs w:val="24"/>
        </w:rPr>
        <w:t xml:space="preserve"> </w:t>
      </w:r>
      <w:r w:rsidR="003D0977">
        <w:rPr>
          <w:rFonts w:ascii="ＭＳ ゴシック" w:eastAsia="ＭＳ ゴシック" w:hAnsi="ＭＳ ゴシック" w:hint="eastAsia"/>
          <w:kern w:val="0"/>
          <w:sz w:val="24"/>
          <w:szCs w:val="24"/>
        </w:rPr>
        <w:t>吉弘　　著　（商事法務</w:t>
      </w:r>
      <w:r w:rsidR="006277BA">
        <w:rPr>
          <w:rFonts w:ascii="ＭＳ ゴシック" w:eastAsia="ＭＳ ゴシック" w:hAnsi="ＭＳ ゴシック" w:hint="eastAsia"/>
          <w:kern w:val="0"/>
          <w:sz w:val="24"/>
          <w:szCs w:val="24"/>
        </w:rPr>
        <w:t>）</w:t>
      </w:r>
    </w:p>
    <w:p w:rsidR="00B41ECE" w:rsidRDefault="00992A2C"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〇基礎からわかる民事執行法・民事保全法（第２版</w:t>
      </w:r>
      <w:r>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B41ECE">
        <w:rPr>
          <w:rFonts w:ascii="ＭＳ ゴシック" w:eastAsia="ＭＳ ゴシック" w:hAnsi="ＭＳ ゴシック" w:hint="eastAsia"/>
          <w:kern w:val="0"/>
          <w:sz w:val="24"/>
          <w:szCs w:val="24"/>
        </w:rPr>
        <w:t>和田 吉弘　　著　（弘文堂）</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6277BA">
        <w:rPr>
          <w:rFonts w:ascii="ＭＳ ゴシック" w:eastAsia="ＭＳ ゴシック" w:hAnsi="ＭＳ ゴシック" w:hint="eastAsia"/>
          <w:kern w:val="0"/>
          <w:sz w:val="24"/>
          <w:szCs w:val="24"/>
        </w:rPr>
        <w:t>倒産処理法入門 第</w:t>
      </w:r>
      <w:r w:rsidR="005D0BD9">
        <w:rPr>
          <w:rFonts w:ascii="ＭＳ ゴシック" w:eastAsia="ＭＳ ゴシック" w:hAnsi="ＭＳ ゴシック" w:hint="eastAsia"/>
          <w:kern w:val="0"/>
          <w:sz w:val="24"/>
          <w:szCs w:val="24"/>
        </w:rPr>
        <w:t>５</w:t>
      </w:r>
      <w:r w:rsidR="006277BA">
        <w:rPr>
          <w:rFonts w:ascii="ＭＳ ゴシック" w:eastAsia="ＭＳ ゴシック" w:hAnsi="ＭＳ ゴシック" w:hint="eastAsia"/>
          <w:kern w:val="0"/>
          <w:sz w:val="24"/>
          <w:szCs w:val="24"/>
        </w:rPr>
        <w:t>版　　　　　　　　　　　　　山本</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和彦　　著　（有斐閣）</w:t>
      </w:r>
    </w:p>
    <w:p w:rsidR="007F7DB0" w:rsidRDefault="007F7DB0" w:rsidP="007F7DB0">
      <w:pPr>
        <w:jc w:val="left"/>
        <w:rPr>
          <w:rFonts w:ascii="ＭＳ ゴシック" w:eastAsia="ＭＳ ゴシック" w:hAnsi="ＭＳ ゴシック"/>
          <w:kern w:val="0"/>
          <w:sz w:val="24"/>
          <w:szCs w:val="24"/>
        </w:rPr>
      </w:pPr>
    </w:p>
    <w:tbl>
      <w:tblPr>
        <w:tblW w:w="9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6863F9" w:rsidTr="006863F9">
        <w:trPr>
          <w:trHeight w:val="3392"/>
        </w:trPr>
        <w:tc>
          <w:tcPr>
            <w:tcW w:w="9736" w:type="dxa"/>
            <w:tcBorders>
              <w:top w:val="dashSmallGap" w:sz="4" w:space="0" w:color="auto"/>
              <w:left w:val="dashSmallGap" w:sz="4" w:space="0" w:color="auto"/>
              <w:bottom w:val="dashSmallGap" w:sz="4" w:space="0" w:color="auto"/>
              <w:right w:val="dashSmallGap" w:sz="4" w:space="0" w:color="auto"/>
            </w:tcBorders>
          </w:tcPr>
          <w:p w:rsidR="00B41ECE" w:rsidRDefault="00B41ECE" w:rsidP="006863F9">
            <w:pPr>
              <w:jc w:val="left"/>
              <w:rPr>
                <w:rFonts w:ascii="ＭＳ ゴシック" w:eastAsia="ＭＳ ゴシック" w:hAnsi="ＭＳ ゴシック"/>
                <w:kern w:val="0"/>
                <w:sz w:val="24"/>
                <w:szCs w:val="24"/>
              </w:rPr>
            </w:pPr>
          </w:p>
          <w:p w:rsidR="006863F9" w:rsidRDefault="006863F9" w:rsidP="006863F9">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《補足》「修了証」の交付について</w:t>
            </w:r>
          </w:p>
          <w:p w:rsidR="006863F9" w:rsidRDefault="006863F9" w:rsidP="00106365">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5回シリーズの本研修に限り</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以下の基準を満たした受講生の方に「修了証」を交付することとしております。</w:t>
            </w:r>
          </w:p>
          <w:p w:rsidR="006863F9" w:rsidRPr="00106365" w:rsidRDefault="006863F9" w:rsidP="006863F9">
            <w:pPr>
              <w:ind w:left="360"/>
              <w:jc w:val="left"/>
              <w:rPr>
                <w:rFonts w:ascii="ＭＳ ゴシック" w:eastAsia="ＭＳ ゴシック" w:hAnsi="ＭＳ ゴシック"/>
                <w:kern w:val="0"/>
                <w:sz w:val="24"/>
                <w:szCs w:val="24"/>
              </w:rPr>
            </w:pPr>
          </w:p>
          <w:p w:rsidR="006863F9" w:rsidRDefault="006863F9" w:rsidP="006863F9">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〔交付基準〕</w:t>
            </w:r>
          </w:p>
          <w:p w:rsidR="006863F9" w:rsidRDefault="006863F9" w:rsidP="006863F9">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本研修（4日間×5回）の7</w:t>
            </w:r>
            <w:r w:rsidR="00B41ECE">
              <w:rPr>
                <w:rFonts w:ascii="ＭＳ ゴシック" w:eastAsia="ＭＳ ゴシック" w:hAnsi="ＭＳ ゴシック" w:hint="eastAsia"/>
                <w:kern w:val="0"/>
                <w:sz w:val="24"/>
                <w:szCs w:val="24"/>
              </w:rPr>
              <w:t>割以上に出席した受講生を対象とします</w:t>
            </w:r>
            <w:r>
              <w:rPr>
                <w:rFonts w:ascii="ＭＳ ゴシック" w:eastAsia="ＭＳ ゴシック" w:hAnsi="ＭＳ ゴシック" w:hint="eastAsia"/>
                <w:kern w:val="0"/>
                <w:sz w:val="24"/>
                <w:szCs w:val="24"/>
              </w:rPr>
              <w:t>。</w:t>
            </w:r>
          </w:p>
          <w:p w:rsidR="006863F9" w:rsidRDefault="006863F9" w:rsidP="006863F9">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7割に満たない場合</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受講の翌年度に限り</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当初受講年度の欠席該当回への出席による補講を認めることとし</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補講</w:t>
            </w:r>
            <w:r w:rsidRPr="006863F9">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4"/>
                <w:szCs w:val="24"/>
              </w:rPr>
              <w:t>により7</w:t>
            </w:r>
            <w:r w:rsidR="00B41ECE">
              <w:rPr>
                <w:rFonts w:ascii="ＭＳ ゴシック" w:eastAsia="ＭＳ ゴシック" w:hAnsi="ＭＳ ゴシック" w:hint="eastAsia"/>
                <w:kern w:val="0"/>
                <w:sz w:val="24"/>
                <w:szCs w:val="24"/>
              </w:rPr>
              <w:t>割以上の出席となる場合</w:t>
            </w:r>
            <w:r w:rsidR="00931938">
              <w:rPr>
                <w:rFonts w:ascii="ＭＳ ゴシック" w:eastAsia="ＭＳ ゴシック" w:hAnsi="ＭＳ ゴシック" w:hint="eastAsia"/>
                <w:kern w:val="0"/>
                <w:sz w:val="24"/>
                <w:szCs w:val="24"/>
              </w:rPr>
              <w:t>、</w:t>
            </w:r>
            <w:r w:rsidR="00B41ECE">
              <w:rPr>
                <w:rFonts w:ascii="ＭＳ ゴシック" w:eastAsia="ＭＳ ゴシック" w:hAnsi="ＭＳ ゴシック" w:hint="eastAsia"/>
                <w:kern w:val="0"/>
                <w:sz w:val="24"/>
                <w:szCs w:val="24"/>
              </w:rPr>
              <w:t>翌年度に「修了証」を交付します</w:t>
            </w:r>
            <w:r>
              <w:rPr>
                <w:rFonts w:ascii="ＭＳ ゴシック" w:eastAsia="ＭＳ ゴシック" w:hAnsi="ＭＳ ゴシック" w:hint="eastAsia"/>
                <w:kern w:val="0"/>
                <w:sz w:val="24"/>
                <w:szCs w:val="24"/>
              </w:rPr>
              <w:t>。</w:t>
            </w:r>
          </w:p>
          <w:p w:rsidR="006863F9" w:rsidRDefault="006863F9" w:rsidP="006863F9">
            <w:pPr>
              <w:numPr>
                <w:ilvl w:val="1"/>
                <w:numId w:val="27"/>
              </w:numPr>
              <w:jc w:val="left"/>
              <w:rPr>
                <w:rFonts w:ascii="ＭＳ ゴシック" w:eastAsia="ＭＳ ゴシック" w:hAnsi="ＭＳ ゴシック"/>
                <w:kern w:val="0"/>
                <w:sz w:val="20"/>
              </w:rPr>
            </w:pPr>
            <w:r w:rsidRPr="006863F9">
              <w:rPr>
                <w:rFonts w:ascii="ＭＳ ゴシック" w:eastAsia="ＭＳ ゴシック" w:hAnsi="ＭＳ ゴシック" w:hint="eastAsia"/>
                <w:kern w:val="0"/>
                <w:sz w:val="20"/>
              </w:rPr>
              <w:t>補講にかかる受講料は前年度欠席分見合いとし</w:t>
            </w:r>
            <w:r w:rsidR="00931938">
              <w:rPr>
                <w:rFonts w:ascii="ＭＳ ゴシック" w:eastAsia="ＭＳ ゴシック" w:hAnsi="ＭＳ ゴシック" w:hint="eastAsia"/>
                <w:kern w:val="0"/>
                <w:sz w:val="20"/>
              </w:rPr>
              <w:t>、</w:t>
            </w:r>
            <w:r w:rsidRPr="006863F9">
              <w:rPr>
                <w:rFonts w:ascii="ＭＳ ゴシック" w:eastAsia="ＭＳ ゴシック" w:hAnsi="ＭＳ ゴシック" w:hint="eastAsia"/>
                <w:kern w:val="0"/>
                <w:sz w:val="20"/>
              </w:rPr>
              <w:t>宿泊費・食費を除き徴収</w:t>
            </w:r>
            <w:r w:rsidR="00B41ECE">
              <w:rPr>
                <w:rFonts w:ascii="ＭＳ ゴシック" w:eastAsia="ＭＳ ゴシック" w:hAnsi="ＭＳ ゴシック" w:hint="eastAsia"/>
                <w:kern w:val="0"/>
                <w:sz w:val="20"/>
              </w:rPr>
              <w:t>いたしません</w:t>
            </w:r>
            <w:r w:rsidRPr="006863F9">
              <w:rPr>
                <w:rFonts w:ascii="ＭＳ ゴシック" w:eastAsia="ＭＳ ゴシック" w:hAnsi="ＭＳ ゴシック" w:hint="eastAsia"/>
                <w:kern w:val="0"/>
                <w:sz w:val="20"/>
              </w:rPr>
              <w:t>。</w:t>
            </w:r>
          </w:p>
          <w:p w:rsidR="00B41ECE" w:rsidRPr="006863F9" w:rsidRDefault="00B41ECE" w:rsidP="00B41ECE">
            <w:pPr>
              <w:jc w:val="left"/>
              <w:rPr>
                <w:rFonts w:ascii="ＭＳ ゴシック" w:eastAsia="ＭＳ ゴシック" w:hAnsi="ＭＳ ゴシック"/>
                <w:kern w:val="0"/>
                <w:sz w:val="20"/>
              </w:rPr>
            </w:pPr>
          </w:p>
        </w:tc>
      </w:tr>
    </w:tbl>
    <w:p w:rsidR="00E3703B" w:rsidRPr="00867CD5" w:rsidRDefault="00B96279" w:rsidP="00B96279">
      <w:pPr>
        <w:ind w:left="240" w:hangingChars="100" w:hanging="240"/>
        <w:jc w:val="right"/>
        <w:rPr>
          <w:rFonts w:ascii="ＭＳ ゴシック" w:eastAsia="ＭＳ ゴシック" w:hAnsi="ＭＳ ゴシック"/>
          <w:sz w:val="24"/>
        </w:rPr>
      </w:pPr>
      <w:r>
        <w:rPr>
          <w:rFonts w:hint="eastAsia"/>
          <w:noProof/>
          <w:sz w:val="24"/>
        </w:rPr>
        <mc:AlternateContent>
          <mc:Choice Requires="wps">
            <w:drawing>
              <wp:anchor distT="0" distB="0" distL="114300" distR="114300" simplePos="0" relativeHeight="251656704" behindDoc="0" locked="0" layoutInCell="1" allowOverlap="1" wp14:anchorId="12084815" wp14:editId="62C20633">
                <wp:simplePos x="0" y="0"/>
                <wp:positionH relativeFrom="column">
                  <wp:posOffset>915035</wp:posOffset>
                </wp:positionH>
                <wp:positionV relativeFrom="paragraph">
                  <wp:posOffset>223520</wp:posOffset>
                </wp:positionV>
                <wp:extent cx="5229225" cy="77152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71525"/>
                        </a:xfrm>
                        <a:prstGeom prst="rect">
                          <a:avLst/>
                        </a:prstGeom>
                        <a:solidFill>
                          <a:srgbClr val="FFFFFF"/>
                        </a:solidFill>
                        <a:ln w="9525">
                          <a:solidFill>
                            <a:srgbClr val="000000"/>
                          </a:solidFill>
                          <a:miter lim="800000"/>
                          <a:headEnd/>
                          <a:tailEnd/>
                        </a:ln>
                      </wps:spPr>
                      <wps:txbx>
                        <w:txbxContent>
                          <w:p w:rsidR="004F1902" w:rsidRPr="000A4EE7" w:rsidRDefault="004F1902"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E55A76">
                              <w:rPr>
                                <w:rFonts w:ascii="ＭＳ ゴシック" w:eastAsia="ＭＳ ゴシック" w:hAnsi="ＭＳ ゴシック" w:hint="eastAsia"/>
                                <w:sz w:val="24"/>
                                <w:szCs w:val="24"/>
                              </w:rPr>
                              <w:t>全国</w:t>
                            </w:r>
                            <w:r>
                              <w:rPr>
                                <w:rFonts w:ascii="ＭＳ ゴシック" w:eastAsia="ＭＳ ゴシック" w:hAnsi="ＭＳ ゴシック" w:hint="eastAsia"/>
                                <w:sz w:val="24"/>
                                <w:szCs w:val="24"/>
                              </w:rPr>
                              <w:t xml:space="preserve">研修部　</w:t>
                            </w:r>
                            <w:r w:rsidR="00E55A7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w:t>
                            </w:r>
                            <w:r w:rsidR="0015686E">
                              <w:rPr>
                                <w:rFonts w:ascii="ＭＳ ゴシック" w:eastAsia="ＭＳ ゴシック" w:hAnsi="ＭＳ ゴシック" w:hint="eastAsia"/>
                                <w:sz w:val="24"/>
                                <w:szCs w:val="24"/>
                              </w:rPr>
                              <w:t>久野・</w:t>
                            </w:r>
                            <w:r w:rsidR="00106365">
                              <w:rPr>
                                <w:rFonts w:ascii="ＭＳ ゴシック" w:eastAsia="ＭＳ ゴシック" w:hAnsi="ＭＳ ゴシック" w:hint="eastAsia"/>
                                <w:sz w:val="24"/>
                                <w:szCs w:val="24"/>
                              </w:rPr>
                              <w:t>伊藤</w:t>
                            </w:r>
                          </w:p>
                          <w:p w:rsidR="004F1902" w:rsidRPr="000A4EE7" w:rsidRDefault="004F1902"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left:0;text-align:left;margin-left:72.05pt;margin-top:17.6pt;width:411.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">
                <v:textbox inset="5.85pt,.7pt,5.85pt,.7pt">
                  <w:txbxContent>
                    <w:p w:rsidR="004F1902" w:rsidRPr="000A4EE7" w:rsidRDefault="004F1902"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E55A76">
                        <w:rPr>
                          <w:rFonts w:ascii="ＭＳ ゴシック" w:eastAsia="ＭＳ ゴシック" w:hAnsi="ＭＳ ゴシック" w:hint="eastAsia"/>
                          <w:sz w:val="24"/>
                          <w:szCs w:val="24"/>
                        </w:rPr>
                        <w:t>全国</w:t>
                      </w:r>
                      <w:r>
                        <w:rPr>
                          <w:rFonts w:ascii="ＭＳ ゴシック" w:eastAsia="ＭＳ ゴシック" w:hAnsi="ＭＳ ゴシック" w:hint="eastAsia"/>
                          <w:sz w:val="24"/>
                          <w:szCs w:val="24"/>
                        </w:rPr>
                        <w:t xml:space="preserve">研修部　</w:t>
                      </w:r>
                      <w:r w:rsidR="00E55A7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w:t>
                      </w:r>
                      <w:r w:rsidR="0015686E">
                        <w:rPr>
                          <w:rFonts w:ascii="ＭＳ ゴシック" w:eastAsia="ＭＳ ゴシック" w:hAnsi="ＭＳ ゴシック" w:hint="eastAsia"/>
                          <w:sz w:val="24"/>
                          <w:szCs w:val="24"/>
                        </w:rPr>
                        <w:t>久野・</w:t>
                      </w:r>
                      <w:r w:rsidR="00106365">
                        <w:rPr>
                          <w:rFonts w:ascii="ＭＳ ゴシック" w:eastAsia="ＭＳ ゴシック" w:hAnsi="ＭＳ ゴシック" w:hint="eastAsia"/>
                          <w:sz w:val="24"/>
                          <w:szCs w:val="24"/>
                        </w:rPr>
                        <w:t>伊藤</w:t>
                      </w:r>
                    </w:p>
                    <w:p w:rsidR="004F1902" w:rsidRPr="000A4EE7" w:rsidRDefault="004F1902"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r w:rsidR="003E6D7F" w:rsidRPr="00867CD5">
        <w:rPr>
          <w:rFonts w:ascii="ＭＳ ゴシック" w:eastAsia="ＭＳ ゴシック" w:hAnsi="ＭＳ ゴシック" w:hint="eastAsia"/>
          <w:spacing w:val="60"/>
          <w:kern w:val="0"/>
          <w:sz w:val="24"/>
          <w:fitText w:val="600" w:id="862209536"/>
        </w:rPr>
        <w:t>以</w:t>
      </w:r>
      <w:r w:rsidR="003E6D7F" w:rsidRPr="00867CD5">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bookmarkStart w:id="1" w:name="_GoBack"/>
      <w:bookmarkEnd w:id="1"/>
    </w:p>
    <w:p w:rsidR="00343EF7" w:rsidRDefault="00343EF7" w:rsidP="009A255C">
      <w:pPr>
        <w:rPr>
          <w:sz w:val="24"/>
        </w:rPr>
      </w:pP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C9" w:rsidRDefault="008F55C9" w:rsidP="00013448">
      <w:r>
        <w:separator/>
      </w:r>
    </w:p>
  </w:endnote>
  <w:endnote w:type="continuationSeparator" w:id="0">
    <w:p w:rsidR="008F55C9" w:rsidRDefault="008F55C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C9" w:rsidRDefault="008F55C9" w:rsidP="00013448">
      <w:r>
        <w:separator/>
      </w:r>
    </w:p>
  </w:footnote>
  <w:footnote w:type="continuationSeparator" w:id="0">
    <w:p w:rsidR="008F55C9" w:rsidRDefault="008F55C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3B7A773B"/>
    <w:multiLevelType w:val="hybridMultilevel"/>
    <w:tmpl w:val="BAE8C742"/>
    <w:lvl w:ilvl="0" w:tplc="0409000B">
      <w:start w:val="1"/>
      <w:numFmt w:val="bullet"/>
      <w:lvlText w:val=""/>
      <w:lvlJc w:val="left"/>
      <w:pPr>
        <w:ind w:left="660" w:hanging="420"/>
      </w:pPr>
      <w:rPr>
        <w:rFonts w:ascii="Wingdings" w:hAnsi="Wingdings" w:hint="default"/>
      </w:rPr>
    </w:lvl>
    <w:lvl w:ilvl="1" w:tplc="CD98CF62">
      <w:numFmt w:val="bullet"/>
      <w:lvlText w:val="＊"/>
      <w:lvlJc w:val="left"/>
      <w:pPr>
        <w:ind w:left="1020" w:hanging="360"/>
      </w:pPr>
      <w:rPr>
        <w:rFonts w:ascii="ＭＳ ゴシック" w:eastAsia="ＭＳ ゴシック" w:hAnsi="ＭＳ ゴシック" w:cs="Times New Roman" w:hint="eastAsia"/>
        <w:sz w:val="20"/>
        <w:szCs w:val="2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0"/>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2"/>
  </w:num>
  <w:num w:numId="23">
    <w:abstractNumId w:val="19"/>
  </w:num>
  <w:num w:numId="24">
    <w:abstractNumId w:val="9"/>
  </w:num>
  <w:num w:numId="25">
    <w:abstractNumId w:val="15"/>
  </w:num>
  <w:num w:numId="26">
    <w:abstractNumId w:val="24"/>
  </w:num>
  <w:num w:numId="27">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p;K:043"/>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9C3"/>
    <w:rsid w:val="0000771A"/>
    <w:rsid w:val="00013448"/>
    <w:rsid w:val="00015785"/>
    <w:rsid w:val="000169FE"/>
    <w:rsid w:val="00016C0A"/>
    <w:rsid w:val="0002466F"/>
    <w:rsid w:val="00026088"/>
    <w:rsid w:val="00030B11"/>
    <w:rsid w:val="00035440"/>
    <w:rsid w:val="00037646"/>
    <w:rsid w:val="000428D5"/>
    <w:rsid w:val="00046C07"/>
    <w:rsid w:val="00047012"/>
    <w:rsid w:val="00051EEE"/>
    <w:rsid w:val="00054D23"/>
    <w:rsid w:val="00055033"/>
    <w:rsid w:val="0005541D"/>
    <w:rsid w:val="000576AD"/>
    <w:rsid w:val="0006015E"/>
    <w:rsid w:val="00061A87"/>
    <w:rsid w:val="00066891"/>
    <w:rsid w:val="000722B2"/>
    <w:rsid w:val="00072861"/>
    <w:rsid w:val="0007460A"/>
    <w:rsid w:val="00080E3E"/>
    <w:rsid w:val="00081B5A"/>
    <w:rsid w:val="00083FE7"/>
    <w:rsid w:val="000863D7"/>
    <w:rsid w:val="000970B4"/>
    <w:rsid w:val="000A4EE7"/>
    <w:rsid w:val="000A709F"/>
    <w:rsid w:val="000A739A"/>
    <w:rsid w:val="000B0820"/>
    <w:rsid w:val="000B130B"/>
    <w:rsid w:val="000C150A"/>
    <w:rsid w:val="000D50D0"/>
    <w:rsid w:val="000D5CBD"/>
    <w:rsid w:val="000D6312"/>
    <w:rsid w:val="000E1349"/>
    <w:rsid w:val="000E5A82"/>
    <w:rsid w:val="000F76B7"/>
    <w:rsid w:val="001007B9"/>
    <w:rsid w:val="00101E24"/>
    <w:rsid w:val="00106365"/>
    <w:rsid w:val="00115E9A"/>
    <w:rsid w:val="00121A57"/>
    <w:rsid w:val="0012221B"/>
    <w:rsid w:val="00124355"/>
    <w:rsid w:val="00124E5C"/>
    <w:rsid w:val="001268FA"/>
    <w:rsid w:val="0013193F"/>
    <w:rsid w:val="001335BF"/>
    <w:rsid w:val="00142535"/>
    <w:rsid w:val="0014400A"/>
    <w:rsid w:val="001472D5"/>
    <w:rsid w:val="0015546B"/>
    <w:rsid w:val="0015686E"/>
    <w:rsid w:val="00175994"/>
    <w:rsid w:val="001824A8"/>
    <w:rsid w:val="00186AC7"/>
    <w:rsid w:val="00190E32"/>
    <w:rsid w:val="001C6271"/>
    <w:rsid w:val="001C7123"/>
    <w:rsid w:val="001D1100"/>
    <w:rsid w:val="001D1DEC"/>
    <w:rsid w:val="001D2E48"/>
    <w:rsid w:val="001D4407"/>
    <w:rsid w:val="001D4491"/>
    <w:rsid w:val="001D75DD"/>
    <w:rsid w:val="001E2EDA"/>
    <w:rsid w:val="001E78D8"/>
    <w:rsid w:val="001F0662"/>
    <w:rsid w:val="001F0AC4"/>
    <w:rsid w:val="001F414B"/>
    <w:rsid w:val="001F6C46"/>
    <w:rsid w:val="00200334"/>
    <w:rsid w:val="00201293"/>
    <w:rsid w:val="00204EEC"/>
    <w:rsid w:val="00206700"/>
    <w:rsid w:val="00211D3C"/>
    <w:rsid w:val="00212F16"/>
    <w:rsid w:val="00215B7F"/>
    <w:rsid w:val="00216638"/>
    <w:rsid w:val="00224657"/>
    <w:rsid w:val="00226B3E"/>
    <w:rsid w:val="0023591E"/>
    <w:rsid w:val="002369F8"/>
    <w:rsid w:val="00237730"/>
    <w:rsid w:val="0023779A"/>
    <w:rsid w:val="00242100"/>
    <w:rsid w:val="00242260"/>
    <w:rsid w:val="00242FE9"/>
    <w:rsid w:val="00260B8C"/>
    <w:rsid w:val="002628D0"/>
    <w:rsid w:val="00270134"/>
    <w:rsid w:val="0027212A"/>
    <w:rsid w:val="00272CAB"/>
    <w:rsid w:val="00283034"/>
    <w:rsid w:val="00287F57"/>
    <w:rsid w:val="002907BB"/>
    <w:rsid w:val="00292853"/>
    <w:rsid w:val="00296174"/>
    <w:rsid w:val="002A0090"/>
    <w:rsid w:val="002B3CA1"/>
    <w:rsid w:val="002B3E3D"/>
    <w:rsid w:val="002B4B58"/>
    <w:rsid w:val="002B5861"/>
    <w:rsid w:val="002B6DE8"/>
    <w:rsid w:val="002C2372"/>
    <w:rsid w:val="002C4C28"/>
    <w:rsid w:val="002C6B50"/>
    <w:rsid w:val="002C7314"/>
    <w:rsid w:val="002D0DD1"/>
    <w:rsid w:val="002E1348"/>
    <w:rsid w:val="002E2E1A"/>
    <w:rsid w:val="002E7CD2"/>
    <w:rsid w:val="002F2135"/>
    <w:rsid w:val="002F5E96"/>
    <w:rsid w:val="002F7479"/>
    <w:rsid w:val="003014D7"/>
    <w:rsid w:val="00323C73"/>
    <w:rsid w:val="00325706"/>
    <w:rsid w:val="00325857"/>
    <w:rsid w:val="00330AD7"/>
    <w:rsid w:val="00331449"/>
    <w:rsid w:val="00331AF9"/>
    <w:rsid w:val="00334CDB"/>
    <w:rsid w:val="00340EDA"/>
    <w:rsid w:val="0034205C"/>
    <w:rsid w:val="003437B6"/>
    <w:rsid w:val="00343EF7"/>
    <w:rsid w:val="00344686"/>
    <w:rsid w:val="00345931"/>
    <w:rsid w:val="00345963"/>
    <w:rsid w:val="003464DE"/>
    <w:rsid w:val="003552B2"/>
    <w:rsid w:val="00360930"/>
    <w:rsid w:val="00365471"/>
    <w:rsid w:val="00365633"/>
    <w:rsid w:val="00383A29"/>
    <w:rsid w:val="00383FF9"/>
    <w:rsid w:val="003868D5"/>
    <w:rsid w:val="003906B6"/>
    <w:rsid w:val="00393513"/>
    <w:rsid w:val="003A55D1"/>
    <w:rsid w:val="003A5EA5"/>
    <w:rsid w:val="003B4780"/>
    <w:rsid w:val="003C1759"/>
    <w:rsid w:val="003C2D61"/>
    <w:rsid w:val="003D0977"/>
    <w:rsid w:val="003D0F5B"/>
    <w:rsid w:val="003D108E"/>
    <w:rsid w:val="003D1969"/>
    <w:rsid w:val="003D2A1C"/>
    <w:rsid w:val="003D56C7"/>
    <w:rsid w:val="003D6814"/>
    <w:rsid w:val="003E3A6D"/>
    <w:rsid w:val="003E6D7F"/>
    <w:rsid w:val="003F067D"/>
    <w:rsid w:val="003F211E"/>
    <w:rsid w:val="003F5DDC"/>
    <w:rsid w:val="00401703"/>
    <w:rsid w:val="00401D58"/>
    <w:rsid w:val="00403F37"/>
    <w:rsid w:val="00405999"/>
    <w:rsid w:val="00414F88"/>
    <w:rsid w:val="00416E8E"/>
    <w:rsid w:val="00425B06"/>
    <w:rsid w:val="0043732A"/>
    <w:rsid w:val="00443F88"/>
    <w:rsid w:val="004463AF"/>
    <w:rsid w:val="004467B3"/>
    <w:rsid w:val="004468C2"/>
    <w:rsid w:val="0044706D"/>
    <w:rsid w:val="00447DD1"/>
    <w:rsid w:val="00464A4A"/>
    <w:rsid w:val="004747F6"/>
    <w:rsid w:val="004759CF"/>
    <w:rsid w:val="00484A58"/>
    <w:rsid w:val="004865E2"/>
    <w:rsid w:val="004907BB"/>
    <w:rsid w:val="0049175E"/>
    <w:rsid w:val="00491B12"/>
    <w:rsid w:val="0049712C"/>
    <w:rsid w:val="004A2AB0"/>
    <w:rsid w:val="004A64FC"/>
    <w:rsid w:val="004B3FF5"/>
    <w:rsid w:val="004B48E2"/>
    <w:rsid w:val="004B53B9"/>
    <w:rsid w:val="004C4725"/>
    <w:rsid w:val="004C6092"/>
    <w:rsid w:val="004D2634"/>
    <w:rsid w:val="004D426C"/>
    <w:rsid w:val="004E50A5"/>
    <w:rsid w:val="004E569A"/>
    <w:rsid w:val="004F1902"/>
    <w:rsid w:val="004F3C93"/>
    <w:rsid w:val="004F3F4E"/>
    <w:rsid w:val="004F47E3"/>
    <w:rsid w:val="00502B57"/>
    <w:rsid w:val="005057CF"/>
    <w:rsid w:val="00506656"/>
    <w:rsid w:val="00510BFF"/>
    <w:rsid w:val="00511BAA"/>
    <w:rsid w:val="00514445"/>
    <w:rsid w:val="005269C9"/>
    <w:rsid w:val="00526A9B"/>
    <w:rsid w:val="005315C9"/>
    <w:rsid w:val="0053250A"/>
    <w:rsid w:val="0053542B"/>
    <w:rsid w:val="005365C3"/>
    <w:rsid w:val="00550D92"/>
    <w:rsid w:val="0055757E"/>
    <w:rsid w:val="00562495"/>
    <w:rsid w:val="00562E8C"/>
    <w:rsid w:val="005669C8"/>
    <w:rsid w:val="005733F0"/>
    <w:rsid w:val="00575E59"/>
    <w:rsid w:val="00575EBD"/>
    <w:rsid w:val="00576A47"/>
    <w:rsid w:val="00580AD3"/>
    <w:rsid w:val="00582B31"/>
    <w:rsid w:val="00583E4F"/>
    <w:rsid w:val="005919D4"/>
    <w:rsid w:val="005A0064"/>
    <w:rsid w:val="005A1E6B"/>
    <w:rsid w:val="005B0966"/>
    <w:rsid w:val="005B24DA"/>
    <w:rsid w:val="005B762D"/>
    <w:rsid w:val="005B7F0E"/>
    <w:rsid w:val="005C3301"/>
    <w:rsid w:val="005C50A0"/>
    <w:rsid w:val="005D0BD9"/>
    <w:rsid w:val="005D107D"/>
    <w:rsid w:val="005D1AC8"/>
    <w:rsid w:val="005D2AC6"/>
    <w:rsid w:val="005D320A"/>
    <w:rsid w:val="005D3F55"/>
    <w:rsid w:val="005D515E"/>
    <w:rsid w:val="005E6C35"/>
    <w:rsid w:val="005F6ADA"/>
    <w:rsid w:val="0060296A"/>
    <w:rsid w:val="006041FA"/>
    <w:rsid w:val="00611F3B"/>
    <w:rsid w:val="00613684"/>
    <w:rsid w:val="006138A6"/>
    <w:rsid w:val="006150DF"/>
    <w:rsid w:val="00616690"/>
    <w:rsid w:val="006277BA"/>
    <w:rsid w:val="0062797A"/>
    <w:rsid w:val="00627EEE"/>
    <w:rsid w:val="0063745E"/>
    <w:rsid w:val="00650A0A"/>
    <w:rsid w:val="006552A0"/>
    <w:rsid w:val="00664DE2"/>
    <w:rsid w:val="006674BB"/>
    <w:rsid w:val="00670254"/>
    <w:rsid w:val="00671489"/>
    <w:rsid w:val="0067151D"/>
    <w:rsid w:val="0067283B"/>
    <w:rsid w:val="00676B44"/>
    <w:rsid w:val="00680E89"/>
    <w:rsid w:val="00685168"/>
    <w:rsid w:val="006863F9"/>
    <w:rsid w:val="0069367F"/>
    <w:rsid w:val="00693731"/>
    <w:rsid w:val="00693BA4"/>
    <w:rsid w:val="0069511B"/>
    <w:rsid w:val="00695F87"/>
    <w:rsid w:val="006A0148"/>
    <w:rsid w:val="006A3E9B"/>
    <w:rsid w:val="006A5DAA"/>
    <w:rsid w:val="006B0992"/>
    <w:rsid w:val="006B12AD"/>
    <w:rsid w:val="006C0AC2"/>
    <w:rsid w:val="006C54DF"/>
    <w:rsid w:val="006C6392"/>
    <w:rsid w:val="006D5CA8"/>
    <w:rsid w:val="006D7C98"/>
    <w:rsid w:val="006E188E"/>
    <w:rsid w:val="006F3FCC"/>
    <w:rsid w:val="00701953"/>
    <w:rsid w:val="00704FB4"/>
    <w:rsid w:val="0070534D"/>
    <w:rsid w:val="00714B2C"/>
    <w:rsid w:val="00717219"/>
    <w:rsid w:val="00723691"/>
    <w:rsid w:val="007240E8"/>
    <w:rsid w:val="00735B82"/>
    <w:rsid w:val="00742C2A"/>
    <w:rsid w:val="007438B1"/>
    <w:rsid w:val="007544DF"/>
    <w:rsid w:val="00754D96"/>
    <w:rsid w:val="00760C47"/>
    <w:rsid w:val="00761FAF"/>
    <w:rsid w:val="00763D3B"/>
    <w:rsid w:val="00770805"/>
    <w:rsid w:val="00785132"/>
    <w:rsid w:val="007904B0"/>
    <w:rsid w:val="00793539"/>
    <w:rsid w:val="00794038"/>
    <w:rsid w:val="00797A1A"/>
    <w:rsid w:val="00797ED0"/>
    <w:rsid w:val="007A212A"/>
    <w:rsid w:val="007A7EF9"/>
    <w:rsid w:val="007C3633"/>
    <w:rsid w:val="007C36BA"/>
    <w:rsid w:val="007C421F"/>
    <w:rsid w:val="007C6159"/>
    <w:rsid w:val="007D328B"/>
    <w:rsid w:val="007D6220"/>
    <w:rsid w:val="007E03D9"/>
    <w:rsid w:val="007F3AFE"/>
    <w:rsid w:val="007F60E3"/>
    <w:rsid w:val="007F7DB0"/>
    <w:rsid w:val="00800F1A"/>
    <w:rsid w:val="00802BCE"/>
    <w:rsid w:val="0080517C"/>
    <w:rsid w:val="008076E2"/>
    <w:rsid w:val="0081178C"/>
    <w:rsid w:val="00812504"/>
    <w:rsid w:val="00814A04"/>
    <w:rsid w:val="0081503E"/>
    <w:rsid w:val="00821D67"/>
    <w:rsid w:val="00833A0A"/>
    <w:rsid w:val="00835DE6"/>
    <w:rsid w:val="0084020C"/>
    <w:rsid w:val="00840AB4"/>
    <w:rsid w:val="00841330"/>
    <w:rsid w:val="00842D9D"/>
    <w:rsid w:val="00854469"/>
    <w:rsid w:val="0086260E"/>
    <w:rsid w:val="00862F83"/>
    <w:rsid w:val="00867CD5"/>
    <w:rsid w:val="00876BF8"/>
    <w:rsid w:val="008809D1"/>
    <w:rsid w:val="00882785"/>
    <w:rsid w:val="0088379B"/>
    <w:rsid w:val="00887318"/>
    <w:rsid w:val="0088762F"/>
    <w:rsid w:val="00891257"/>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364C"/>
    <w:rsid w:val="008E7DF8"/>
    <w:rsid w:val="008F4E2B"/>
    <w:rsid w:val="008F536E"/>
    <w:rsid w:val="008F55C9"/>
    <w:rsid w:val="009006E3"/>
    <w:rsid w:val="009105A8"/>
    <w:rsid w:val="00910AE4"/>
    <w:rsid w:val="00913042"/>
    <w:rsid w:val="009218B6"/>
    <w:rsid w:val="0092388E"/>
    <w:rsid w:val="00927C6A"/>
    <w:rsid w:val="00931938"/>
    <w:rsid w:val="00936D1D"/>
    <w:rsid w:val="009471AD"/>
    <w:rsid w:val="0095227C"/>
    <w:rsid w:val="00967554"/>
    <w:rsid w:val="00967628"/>
    <w:rsid w:val="00967D36"/>
    <w:rsid w:val="00972A6F"/>
    <w:rsid w:val="00976FA3"/>
    <w:rsid w:val="00983FD2"/>
    <w:rsid w:val="009840B0"/>
    <w:rsid w:val="00991B75"/>
    <w:rsid w:val="00992A2C"/>
    <w:rsid w:val="009A255C"/>
    <w:rsid w:val="009A3284"/>
    <w:rsid w:val="009A69DC"/>
    <w:rsid w:val="009B78AC"/>
    <w:rsid w:val="009C6AF8"/>
    <w:rsid w:val="009C759E"/>
    <w:rsid w:val="009C75CE"/>
    <w:rsid w:val="009D20D7"/>
    <w:rsid w:val="009D30B2"/>
    <w:rsid w:val="009D68BD"/>
    <w:rsid w:val="009D745B"/>
    <w:rsid w:val="009D78CA"/>
    <w:rsid w:val="009E2C13"/>
    <w:rsid w:val="009E3916"/>
    <w:rsid w:val="009F4E41"/>
    <w:rsid w:val="009F7907"/>
    <w:rsid w:val="00A023D2"/>
    <w:rsid w:val="00A04B7D"/>
    <w:rsid w:val="00A04F27"/>
    <w:rsid w:val="00A04FFE"/>
    <w:rsid w:val="00A0750D"/>
    <w:rsid w:val="00A24B60"/>
    <w:rsid w:val="00A3059A"/>
    <w:rsid w:val="00A31530"/>
    <w:rsid w:val="00A46CA8"/>
    <w:rsid w:val="00A56998"/>
    <w:rsid w:val="00A61D9A"/>
    <w:rsid w:val="00A624EE"/>
    <w:rsid w:val="00A65820"/>
    <w:rsid w:val="00A65957"/>
    <w:rsid w:val="00A740A3"/>
    <w:rsid w:val="00A77B2D"/>
    <w:rsid w:val="00A85D1C"/>
    <w:rsid w:val="00A87D30"/>
    <w:rsid w:val="00A90B88"/>
    <w:rsid w:val="00AA3ABF"/>
    <w:rsid w:val="00AA5819"/>
    <w:rsid w:val="00AB2A5C"/>
    <w:rsid w:val="00AB2CAA"/>
    <w:rsid w:val="00AB2CCA"/>
    <w:rsid w:val="00AB61B3"/>
    <w:rsid w:val="00AC299B"/>
    <w:rsid w:val="00AC4E10"/>
    <w:rsid w:val="00AD235B"/>
    <w:rsid w:val="00AD2F3B"/>
    <w:rsid w:val="00AD5C64"/>
    <w:rsid w:val="00AE1C3C"/>
    <w:rsid w:val="00AE5180"/>
    <w:rsid w:val="00AF0226"/>
    <w:rsid w:val="00AF022D"/>
    <w:rsid w:val="00AF360F"/>
    <w:rsid w:val="00AF6178"/>
    <w:rsid w:val="00AF7394"/>
    <w:rsid w:val="00B03459"/>
    <w:rsid w:val="00B05205"/>
    <w:rsid w:val="00B1075E"/>
    <w:rsid w:val="00B10F61"/>
    <w:rsid w:val="00B246C8"/>
    <w:rsid w:val="00B30E1E"/>
    <w:rsid w:val="00B33706"/>
    <w:rsid w:val="00B40193"/>
    <w:rsid w:val="00B41ECE"/>
    <w:rsid w:val="00B47B97"/>
    <w:rsid w:val="00B50888"/>
    <w:rsid w:val="00B50974"/>
    <w:rsid w:val="00B50F20"/>
    <w:rsid w:val="00B538FA"/>
    <w:rsid w:val="00B54F75"/>
    <w:rsid w:val="00B5771A"/>
    <w:rsid w:val="00B6260E"/>
    <w:rsid w:val="00B70E24"/>
    <w:rsid w:val="00B77FE0"/>
    <w:rsid w:val="00B80544"/>
    <w:rsid w:val="00B8064D"/>
    <w:rsid w:val="00B842A3"/>
    <w:rsid w:val="00B904CB"/>
    <w:rsid w:val="00B96279"/>
    <w:rsid w:val="00BA0498"/>
    <w:rsid w:val="00BA274D"/>
    <w:rsid w:val="00BA370D"/>
    <w:rsid w:val="00BB1104"/>
    <w:rsid w:val="00BD359C"/>
    <w:rsid w:val="00BD4ADE"/>
    <w:rsid w:val="00BE43DF"/>
    <w:rsid w:val="00BF0551"/>
    <w:rsid w:val="00BF0BCC"/>
    <w:rsid w:val="00BF19C7"/>
    <w:rsid w:val="00BF287C"/>
    <w:rsid w:val="00BF3ACD"/>
    <w:rsid w:val="00BF4939"/>
    <w:rsid w:val="00BF6222"/>
    <w:rsid w:val="00C01C43"/>
    <w:rsid w:val="00C06E4D"/>
    <w:rsid w:val="00C11F9F"/>
    <w:rsid w:val="00C1485D"/>
    <w:rsid w:val="00C175A8"/>
    <w:rsid w:val="00C230B3"/>
    <w:rsid w:val="00C24763"/>
    <w:rsid w:val="00C25D25"/>
    <w:rsid w:val="00C33C71"/>
    <w:rsid w:val="00C361EA"/>
    <w:rsid w:val="00C46286"/>
    <w:rsid w:val="00C46E70"/>
    <w:rsid w:val="00C5212C"/>
    <w:rsid w:val="00C623F1"/>
    <w:rsid w:val="00C6339F"/>
    <w:rsid w:val="00C64B72"/>
    <w:rsid w:val="00C67704"/>
    <w:rsid w:val="00C7085B"/>
    <w:rsid w:val="00C843A1"/>
    <w:rsid w:val="00C84957"/>
    <w:rsid w:val="00C85646"/>
    <w:rsid w:val="00C92105"/>
    <w:rsid w:val="00C949B7"/>
    <w:rsid w:val="00C9761B"/>
    <w:rsid w:val="00CA4F23"/>
    <w:rsid w:val="00CB2F5A"/>
    <w:rsid w:val="00CB3E62"/>
    <w:rsid w:val="00CB4DB2"/>
    <w:rsid w:val="00CB5F35"/>
    <w:rsid w:val="00CC12C7"/>
    <w:rsid w:val="00CC16BB"/>
    <w:rsid w:val="00CC4A02"/>
    <w:rsid w:val="00CD74D8"/>
    <w:rsid w:val="00CE3984"/>
    <w:rsid w:val="00CE688B"/>
    <w:rsid w:val="00CE73F0"/>
    <w:rsid w:val="00CF1009"/>
    <w:rsid w:val="00CF31B8"/>
    <w:rsid w:val="00CF7427"/>
    <w:rsid w:val="00D068E7"/>
    <w:rsid w:val="00D14094"/>
    <w:rsid w:val="00D15D29"/>
    <w:rsid w:val="00D212D4"/>
    <w:rsid w:val="00D33292"/>
    <w:rsid w:val="00D40438"/>
    <w:rsid w:val="00D41DD0"/>
    <w:rsid w:val="00D603B1"/>
    <w:rsid w:val="00D63F7D"/>
    <w:rsid w:val="00D74CD3"/>
    <w:rsid w:val="00D76B81"/>
    <w:rsid w:val="00D77277"/>
    <w:rsid w:val="00D8203B"/>
    <w:rsid w:val="00D84DC7"/>
    <w:rsid w:val="00D9046E"/>
    <w:rsid w:val="00D94E7C"/>
    <w:rsid w:val="00D95263"/>
    <w:rsid w:val="00DA13DA"/>
    <w:rsid w:val="00DA3119"/>
    <w:rsid w:val="00DA4BAC"/>
    <w:rsid w:val="00DA4E97"/>
    <w:rsid w:val="00DA58E2"/>
    <w:rsid w:val="00DB7008"/>
    <w:rsid w:val="00DC16E6"/>
    <w:rsid w:val="00DC6289"/>
    <w:rsid w:val="00DD7738"/>
    <w:rsid w:val="00DE2D0D"/>
    <w:rsid w:val="00DE3030"/>
    <w:rsid w:val="00DE3096"/>
    <w:rsid w:val="00DE3FAE"/>
    <w:rsid w:val="00DE441D"/>
    <w:rsid w:val="00DE6FC3"/>
    <w:rsid w:val="00DF31A1"/>
    <w:rsid w:val="00DF4157"/>
    <w:rsid w:val="00E0372A"/>
    <w:rsid w:val="00E11F70"/>
    <w:rsid w:val="00E20AAA"/>
    <w:rsid w:val="00E21B5C"/>
    <w:rsid w:val="00E239F7"/>
    <w:rsid w:val="00E34294"/>
    <w:rsid w:val="00E3703B"/>
    <w:rsid w:val="00E4281C"/>
    <w:rsid w:val="00E451F0"/>
    <w:rsid w:val="00E51900"/>
    <w:rsid w:val="00E5484B"/>
    <w:rsid w:val="00E55691"/>
    <w:rsid w:val="00E55A76"/>
    <w:rsid w:val="00E569AA"/>
    <w:rsid w:val="00E56DA2"/>
    <w:rsid w:val="00E6224F"/>
    <w:rsid w:val="00E669F6"/>
    <w:rsid w:val="00E76893"/>
    <w:rsid w:val="00E8211C"/>
    <w:rsid w:val="00E83B64"/>
    <w:rsid w:val="00E91B88"/>
    <w:rsid w:val="00E92DCE"/>
    <w:rsid w:val="00E933DD"/>
    <w:rsid w:val="00E9779F"/>
    <w:rsid w:val="00EA0190"/>
    <w:rsid w:val="00EA0C4D"/>
    <w:rsid w:val="00EB1FCF"/>
    <w:rsid w:val="00EB41F3"/>
    <w:rsid w:val="00EB61E1"/>
    <w:rsid w:val="00EB718D"/>
    <w:rsid w:val="00EB79BA"/>
    <w:rsid w:val="00ED6C97"/>
    <w:rsid w:val="00EE37C0"/>
    <w:rsid w:val="00EF003A"/>
    <w:rsid w:val="00EF113A"/>
    <w:rsid w:val="00EF5ECB"/>
    <w:rsid w:val="00F00FB9"/>
    <w:rsid w:val="00F020B0"/>
    <w:rsid w:val="00F021E7"/>
    <w:rsid w:val="00F04669"/>
    <w:rsid w:val="00F05FC2"/>
    <w:rsid w:val="00F124B6"/>
    <w:rsid w:val="00F13BB6"/>
    <w:rsid w:val="00F205B6"/>
    <w:rsid w:val="00F2423A"/>
    <w:rsid w:val="00F25864"/>
    <w:rsid w:val="00F26EFE"/>
    <w:rsid w:val="00F3147D"/>
    <w:rsid w:val="00F35AD1"/>
    <w:rsid w:val="00F41712"/>
    <w:rsid w:val="00F433C2"/>
    <w:rsid w:val="00F4528E"/>
    <w:rsid w:val="00F45DA3"/>
    <w:rsid w:val="00F55EF2"/>
    <w:rsid w:val="00F63E8A"/>
    <w:rsid w:val="00F74CAD"/>
    <w:rsid w:val="00F82D86"/>
    <w:rsid w:val="00F82F63"/>
    <w:rsid w:val="00F84BB6"/>
    <w:rsid w:val="00F8740C"/>
    <w:rsid w:val="00F90DA5"/>
    <w:rsid w:val="00F94645"/>
    <w:rsid w:val="00F9702C"/>
    <w:rsid w:val="00FA23B9"/>
    <w:rsid w:val="00FA5695"/>
    <w:rsid w:val="00FA5FE7"/>
    <w:rsid w:val="00FA7CA1"/>
    <w:rsid w:val="00FB1979"/>
    <w:rsid w:val="00FB3BD5"/>
    <w:rsid w:val="00FB78FE"/>
    <w:rsid w:val="00FD5D84"/>
    <w:rsid w:val="00FD6FD7"/>
    <w:rsid w:val="00FF2E0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3941466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C0E8-EC1E-4CE0-ACC5-2C938D1D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2669</Words>
  <Characters>741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12</cp:revision>
  <cp:lastPrinted>2019-03-07T02:39:00Z</cp:lastPrinted>
  <dcterms:created xsi:type="dcterms:W3CDTF">2019-03-06T07:00:00Z</dcterms:created>
  <dcterms:modified xsi:type="dcterms:W3CDTF">2019-03-07T02:42:00Z</dcterms:modified>
</cp:coreProperties>
</file>