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19" w:rsidRPr="004B457D" w:rsidRDefault="00E7741F" w:rsidP="0080517C">
      <w:pPr>
        <w:tabs>
          <w:tab w:val="left" w:pos="6450"/>
          <w:tab w:val="right" w:pos="9581"/>
        </w:tabs>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4902835</wp:posOffset>
                </wp:positionH>
                <wp:positionV relativeFrom="paragraph">
                  <wp:posOffset>0</wp:posOffset>
                </wp:positionV>
                <wp:extent cx="1181100" cy="4762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06533C">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386.05pt;margin-top:0;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"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06533C">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4B457D" w:rsidRDefault="0080517C" w:rsidP="0080517C">
      <w:pPr>
        <w:tabs>
          <w:tab w:val="left" w:pos="6450"/>
          <w:tab w:val="right" w:pos="9581"/>
        </w:tabs>
        <w:jc w:val="left"/>
        <w:rPr>
          <w:rFonts w:ascii="ＭＳ ゴシック" w:eastAsia="ＭＳ ゴシック" w:hAnsi="ＭＳ ゴシック"/>
          <w:sz w:val="24"/>
          <w:szCs w:val="24"/>
        </w:rPr>
      </w:pPr>
    </w:p>
    <w:p w:rsidR="0080517C" w:rsidRPr="004B457D" w:rsidRDefault="0080517C" w:rsidP="0062797A">
      <w:pPr>
        <w:tabs>
          <w:tab w:val="left" w:pos="6450"/>
          <w:tab w:val="right" w:pos="9581"/>
        </w:tabs>
        <w:jc w:val="left"/>
        <w:rPr>
          <w:rFonts w:ascii="ＭＳ Ｐゴシック" w:eastAsia="ＭＳ Ｐゴシック" w:hAnsi="ＭＳ Ｐゴシック"/>
          <w:sz w:val="24"/>
          <w:szCs w:val="24"/>
        </w:rPr>
      </w:pPr>
      <w:r w:rsidRPr="004B457D">
        <w:rPr>
          <w:rFonts w:ascii="ＭＳ Ｐゴシック" w:eastAsia="ＭＳ Ｐゴシック" w:hAnsi="ＭＳ Ｐゴシック" w:hint="eastAsia"/>
          <w:sz w:val="24"/>
          <w:szCs w:val="24"/>
        </w:rPr>
        <w:t>＜ＪＡバンク中央アカデミー＞</w:t>
      </w:r>
    </w:p>
    <w:p w:rsidR="0080517C" w:rsidRPr="004B457D" w:rsidRDefault="0062797A" w:rsidP="0080517C">
      <w:pPr>
        <w:tabs>
          <w:tab w:val="left" w:pos="6450"/>
          <w:tab w:val="right" w:pos="9581"/>
        </w:tabs>
        <w:jc w:val="left"/>
        <w:rPr>
          <w:sz w:val="24"/>
          <w:szCs w:val="24"/>
        </w:rPr>
      </w:pPr>
      <w:r w:rsidRPr="00AA63C4">
        <w:rPr>
          <w:rFonts w:ascii="ＭＳ ゴシック" w:eastAsia="ＭＳ ゴシック" w:hAnsi="ＭＳ ゴシック" w:hint="eastAsia"/>
          <w:spacing w:val="50"/>
          <w:w w:val="75"/>
          <w:kern w:val="0"/>
          <w:sz w:val="28"/>
          <w:szCs w:val="28"/>
          <w:fitText w:val="2660" w:id="864216064"/>
        </w:rPr>
        <w:t>全国研修のご案</w:t>
      </w:r>
      <w:r w:rsidRPr="00AA63C4">
        <w:rPr>
          <w:rFonts w:ascii="ＭＳ ゴシック" w:eastAsia="ＭＳ ゴシック" w:hAnsi="ＭＳ ゴシック" w:hint="eastAsia"/>
          <w:spacing w:val="140"/>
          <w:w w:val="75"/>
          <w:kern w:val="0"/>
          <w:sz w:val="28"/>
          <w:szCs w:val="28"/>
          <w:fitText w:val="2660" w:id="864216064"/>
        </w:rPr>
        <w:t>内</w:t>
      </w:r>
      <w:r w:rsidR="00224BDB">
        <w:rPr>
          <w:rFonts w:ascii="ＭＳ ゴシック" w:eastAsia="ＭＳ ゴシック" w:hAnsi="ＭＳ ゴシック" w:hint="eastAsia"/>
          <w:kern w:val="0"/>
          <w:sz w:val="28"/>
          <w:szCs w:val="28"/>
        </w:rPr>
        <w:t>（No.</w:t>
      </w:r>
      <w:r w:rsidR="007E7430">
        <w:rPr>
          <w:rFonts w:ascii="ＭＳ ゴシック" w:eastAsia="ＭＳ ゴシック" w:hAnsi="ＭＳ ゴシック" w:hint="eastAsia"/>
          <w:kern w:val="0"/>
          <w:sz w:val="28"/>
          <w:szCs w:val="28"/>
        </w:rPr>
        <w:t>1</w:t>
      </w:r>
      <w:r w:rsidR="0006533C">
        <w:rPr>
          <w:rFonts w:ascii="ＭＳ ゴシック" w:eastAsia="ＭＳ ゴシック" w:hAnsi="ＭＳ ゴシック" w:hint="eastAsia"/>
          <w:kern w:val="0"/>
          <w:sz w:val="28"/>
          <w:szCs w:val="28"/>
        </w:rPr>
        <w:t>430</w:t>
      </w:r>
      <w:r w:rsidR="00224BDB">
        <w:rPr>
          <w:rFonts w:ascii="ＭＳ ゴシック" w:eastAsia="ＭＳ ゴシック" w:hAnsi="ＭＳ ゴシック" w:hint="eastAsia"/>
          <w:kern w:val="0"/>
          <w:sz w:val="28"/>
          <w:szCs w:val="28"/>
        </w:rPr>
        <w:t>）</w:t>
      </w:r>
    </w:p>
    <w:p w:rsidR="0080517C" w:rsidRPr="002C0DE5" w:rsidRDefault="0080517C"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AA5819" w:rsidRPr="004B457D" w:rsidRDefault="00AA5819" w:rsidP="0080517C">
      <w:pPr>
        <w:tabs>
          <w:tab w:val="left" w:pos="6450"/>
          <w:tab w:val="right" w:pos="9581"/>
        </w:tabs>
        <w:jc w:val="left"/>
        <w:rPr>
          <w:sz w:val="24"/>
          <w:szCs w:val="24"/>
        </w:rPr>
      </w:pPr>
    </w:p>
    <w:p w:rsidR="003D1969" w:rsidRPr="004B457D" w:rsidRDefault="003D1969" w:rsidP="0080517C">
      <w:pPr>
        <w:tabs>
          <w:tab w:val="left" w:pos="6450"/>
          <w:tab w:val="right" w:pos="9581"/>
        </w:tabs>
        <w:jc w:val="left"/>
        <w:rPr>
          <w:sz w:val="24"/>
          <w:szCs w:val="24"/>
        </w:rPr>
      </w:pPr>
    </w:p>
    <w:p w:rsidR="0080517C" w:rsidRPr="004B457D" w:rsidRDefault="00D95263" w:rsidP="0042378E">
      <w:pPr>
        <w:tabs>
          <w:tab w:val="left" w:pos="6450"/>
          <w:tab w:val="right" w:pos="9581"/>
        </w:tabs>
        <w:jc w:val="left"/>
        <w:rPr>
          <w:rFonts w:ascii="ＭＳ ゴシック" w:eastAsia="ＭＳ ゴシック" w:hAnsi="ＭＳ ゴシック"/>
          <w:b/>
          <w:sz w:val="44"/>
          <w:szCs w:val="44"/>
        </w:rPr>
      </w:pPr>
      <w:r w:rsidRPr="004B457D">
        <w:rPr>
          <w:rFonts w:ascii="ＭＳ ゴシック" w:eastAsia="ＭＳ ゴシック" w:hAnsi="ＭＳ ゴシック" w:hint="eastAsia"/>
          <w:b/>
          <w:sz w:val="44"/>
          <w:szCs w:val="44"/>
        </w:rPr>
        <w:t>「</w:t>
      </w:r>
      <w:r w:rsidR="009A37BA">
        <w:rPr>
          <w:rFonts w:ascii="ＭＳ ゴシック" w:eastAsia="ＭＳ ゴシック" w:hAnsi="ＭＳ ゴシック" w:hint="eastAsia"/>
          <w:b/>
          <w:sz w:val="44"/>
          <w:szCs w:val="44"/>
        </w:rPr>
        <w:t>市場ポートフォリオ構築実践</w:t>
      </w:r>
      <w:r w:rsidRPr="004B457D">
        <w:rPr>
          <w:rFonts w:ascii="ＭＳ ゴシック" w:eastAsia="ＭＳ ゴシック" w:hAnsi="ＭＳ ゴシック" w:hint="eastAsia"/>
          <w:b/>
          <w:sz w:val="44"/>
          <w:szCs w:val="44"/>
        </w:rPr>
        <w:t>研修」</w:t>
      </w:r>
    </w:p>
    <w:p w:rsidR="00AA5819" w:rsidRPr="004B457D" w:rsidRDefault="004463AF" w:rsidP="00E3703B">
      <w:pPr>
        <w:tabs>
          <w:tab w:val="left" w:pos="6450"/>
          <w:tab w:val="right" w:pos="9581"/>
        </w:tabs>
        <w:jc w:val="left"/>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w:t>
      </w:r>
      <w:r w:rsidR="00E00F15">
        <w:rPr>
          <w:rFonts w:ascii="ＭＳ ゴシック" w:eastAsia="ＭＳ ゴシック" w:hAnsi="ＭＳ ゴシック" w:hint="eastAsia"/>
          <w:sz w:val="28"/>
          <w:szCs w:val="28"/>
        </w:rPr>
        <w:t xml:space="preserve"> 有価証券等のポートフォリオ構築に必要な</w:t>
      </w:r>
      <w:r w:rsidR="00CE6385">
        <w:rPr>
          <w:rFonts w:ascii="ＭＳ ゴシック" w:eastAsia="ＭＳ ゴシック" w:hAnsi="ＭＳ ゴシック" w:hint="eastAsia"/>
          <w:sz w:val="28"/>
          <w:szCs w:val="28"/>
        </w:rPr>
        <w:t>基本</w:t>
      </w:r>
      <w:r w:rsidR="00E00F15">
        <w:rPr>
          <w:rFonts w:ascii="ＭＳ ゴシック" w:eastAsia="ＭＳ ゴシック" w:hAnsi="ＭＳ ゴシック" w:hint="eastAsia"/>
          <w:sz w:val="28"/>
          <w:szCs w:val="28"/>
        </w:rPr>
        <w:t>知識や手法を学ぶ</w:t>
      </w:r>
      <w:r w:rsidR="00252DB8" w:rsidRPr="004B457D">
        <w:rPr>
          <w:rFonts w:ascii="ＭＳ ゴシック" w:eastAsia="ＭＳ ゴシック" w:hAnsi="ＭＳ ゴシック" w:hint="eastAsia"/>
          <w:sz w:val="28"/>
          <w:szCs w:val="28"/>
        </w:rPr>
        <w:t>講座</w:t>
      </w:r>
    </w:p>
    <w:p w:rsidR="00AA5819" w:rsidRPr="004B457D" w:rsidRDefault="00E7741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424815</wp:posOffset>
                </wp:positionV>
                <wp:extent cx="5706110" cy="1346835"/>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1346835"/>
                        </a:xfrm>
                        <a:prstGeom prst="roundRect">
                          <a:avLst>
                            <a:gd name="adj" fmla="val 16667"/>
                          </a:avLst>
                        </a:prstGeom>
                        <a:solidFill>
                          <a:srgbClr val="FFFFFF"/>
                        </a:solidFill>
                        <a:ln w="19050">
                          <a:solidFill>
                            <a:srgbClr val="000000"/>
                          </a:solidFill>
                          <a:prstDash val="sysDot"/>
                          <a:round/>
                          <a:headEnd/>
                          <a:tailEnd/>
                        </a:ln>
                      </wps:spPr>
                      <wps:txbx>
                        <w:txbxContent>
                          <w:p w:rsidR="00E00F15" w:rsidRPr="00F77708" w:rsidRDefault="00E00F15" w:rsidP="00E00F15">
                            <w:pPr>
                              <w:ind w:left="284" w:hangingChars="118" w:hanging="284"/>
                              <w:rPr>
                                <w:rFonts w:ascii="ＭＳ ゴシック" w:eastAsia="ＭＳ ゴシック" w:hAnsi="ＭＳ ゴシック"/>
                                <w:b/>
                                <w:sz w:val="24"/>
                                <w:szCs w:val="24"/>
                              </w:rPr>
                            </w:pPr>
                            <w:r w:rsidRPr="00F77708">
                              <w:rPr>
                                <w:rFonts w:ascii="ＭＳ ゴシック" w:eastAsia="ＭＳ ゴシック" w:hAnsi="ＭＳ ゴシック" w:hint="eastAsia"/>
                                <w:b/>
                                <w:sz w:val="24"/>
                                <w:szCs w:val="24"/>
                              </w:rPr>
                              <w:t>○ 有価証券等運用に必要な</w:t>
                            </w:r>
                            <w:r w:rsidR="00603CEA">
                              <w:rPr>
                                <w:rFonts w:ascii="ＭＳ ゴシック" w:eastAsia="ＭＳ ゴシック" w:hAnsi="ＭＳ ゴシック" w:hint="eastAsia"/>
                                <w:b/>
                                <w:sz w:val="24"/>
                                <w:szCs w:val="24"/>
                              </w:rPr>
                              <w:t>市場</w:t>
                            </w:r>
                            <w:r w:rsidRPr="00F77708">
                              <w:rPr>
                                <w:rFonts w:ascii="ＭＳ ゴシック" w:eastAsia="ＭＳ ゴシック" w:hAnsi="ＭＳ ゴシック" w:hint="eastAsia"/>
                                <w:b/>
                                <w:sz w:val="24"/>
                                <w:szCs w:val="24"/>
                              </w:rPr>
                              <w:t>ポートフォリオ</w:t>
                            </w:r>
                            <w:r w:rsidR="00611071" w:rsidRPr="00F77708">
                              <w:rPr>
                                <w:rFonts w:ascii="ＭＳ ゴシック" w:eastAsia="ＭＳ ゴシック" w:hAnsi="ＭＳ ゴシック" w:hint="eastAsia"/>
                                <w:b/>
                                <w:sz w:val="24"/>
                                <w:szCs w:val="24"/>
                              </w:rPr>
                              <w:t>構築の</w:t>
                            </w:r>
                            <w:r w:rsidR="00CE6385">
                              <w:rPr>
                                <w:rFonts w:ascii="ＭＳ ゴシック" w:eastAsia="ＭＳ ゴシック" w:hAnsi="ＭＳ ゴシック" w:hint="eastAsia"/>
                                <w:b/>
                                <w:sz w:val="24"/>
                                <w:szCs w:val="24"/>
                              </w:rPr>
                              <w:t>基本</w:t>
                            </w:r>
                            <w:r w:rsidR="00611071" w:rsidRPr="00F77708">
                              <w:rPr>
                                <w:rFonts w:ascii="ＭＳ ゴシック" w:eastAsia="ＭＳ ゴシック" w:hAnsi="ＭＳ ゴシック" w:hint="eastAsia"/>
                                <w:b/>
                                <w:sz w:val="24"/>
                                <w:szCs w:val="24"/>
                              </w:rPr>
                              <w:t>知識</w:t>
                            </w:r>
                            <w:r w:rsidRPr="00F77708">
                              <w:rPr>
                                <w:rFonts w:ascii="ＭＳ ゴシック" w:eastAsia="ＭＳ ゴシック" w:hAnsi="ＭＳ ゴシック" w:hint="eastAsia"/>
                                <w:b/>
                                <w:sz w:val="24"/>
                                <w:szCs w:val="24"/>
                              </w:rPr>
                              <w:t>や</w:t>
                            </w:r>
                            <w:r w:rsidR="00611071" w:rsidRPr="00F77708">
                              <w:rPr>
                                <w:rFonts w:ascii="ＭＳ ゴシック" w:eastAsia="ＭＳ ゴシック" w:hAnsi="ＭＳ ゴシック" w:hint="eastAsia"/>
                                <w:b/>
                                <w:sz w:val="24"/>
                                <w:szCs w:val="24"/>
                              </w:rPr>
                              <w:t>手法，</w:t>
                            </w:r>
                            <w:r w:rsidRPr="00F77708">
                              <w:rPr>
                                <w:rFonts w:ascii="ＭＳ ゴシック" w:eastAsia="ＭＳ ゴシック" w:hAnsi="ＭＳ ゴシック" w:hint="eastAsia"/>
                                <w:b/>
                                <w:sz w:val="24"/>
                                <w:szCs w:val="24"/>
                              </w:rPr>
                              <w:t>リスク管理上の課題</w:t>
                            </w:r>
                            <w:r w:rsidR="00284C19" w:rsidRPr="00F77708">
                              <w:rPr>
                                <w:rFonts w:ascii="ＭＳ ゴシック" w:eastAsia="ＭＳ ゴシック" w:hAnsi="ＭＳ ゴシック" w:hint="eastAsia"/>
                                <w:b/>
                                <w:sz w:val="24"/>
                                <w:szCs w:val="24"/>
                              </w:rPr>
                              <w:t>等</w:t>
                            </w:r>
                            <w:r w:rsidRPr="00F77708">
                              <w:rPr>
                                <w:rFonts w:ascii="ＭＳ ゴシック" w:eastAsia="ＭＳ ゴシック" w:hAnsi="ＭＳ ゴシック" w:hint="eastAsia"/>
                                <w:b/>
                                <w:sz w:val="24"/>
                                <w:szCs w:val="24"/>
                              </w:rPr>
                              <w:t>の習得を目指す</w:t>
                            </w:r>
                            <w:r w:rsidR="00611071" w:rsidRPr="00F77708">
                              <w:rPr>
                                <w:rFonts w:ascii="ＭＳ ゴシック" w:eastAsia="ＭＳ ゴシック" w:hAnsi="ＭＳ ゴシック" w:hint="eastAsia"/>
                                <w:b/>
                                <w:sz w:val="24"/>
                                <w:szCs w:val="24"/>
                              </w:rPr>
                              <w:t>信農連</w:t>
                            </w:r>
                            <w:r w:rsidR="003B2659" w:rsidRPr="00F77708">
                              <w:rPr>
                                <w:rFonts w:ascii="ＭＳ ゴシック" w:eastAsia="ＭＳ ゴシック" w:hAnsi="ＭＳ ゴシック" w:hint="eastAsia"/>
                                <w:b/>
                                <w:sz w:val="24"/>
                                <w:szCs w:val="24"/>
                              </w:rPr>
                              <w:t>等の</w:t>
                            </w:r>
                            <w:r w:rsidRPr="00F77708">
                              <w:rPr>
                                <w:rFonts w:ascii="ＭＳ ゴシック" w:eastAsia="ＭＳ ゴシック" w:hAnsi="ＭＳ ゴシック" w:hint="eastAsia"/>
                                <w:b/>
                                <w:sz w:val="24"/>
                                <w:szCs w:val="24"/>
                              </w:rPr>
                              <w:t>職員の方</w:t>
                            </w:r>
                            <w:r w:rsidR="00284C19" w:rsidRPr="00F77708">
                              <w:rPr>
                                <w:rFonts w:ascii="ＭＳ ゴシック" w:eastAsia="ＭＳ ゴシック" w:hAnsi="ＭＳ ゴシック" w:hint="eastAsia"/>
                                <w:b/>
                                <w:sz w:val="24"/>
                                <w:szCs w:val="24"/>
                              </w:rPr>
                              <w:t>。</w:t>
                            </w:r>
                          </w:p>
                          <w:p w:rsidR="00E00F15" w:rsidRPr="00F77708" w:rsidRDefault="00E00F15">
                            <w:pPr>
                              <w:rPr>
                                <w:rFonts w:ascii="ＭＳ ゴシック" w:eastAsia="ＭＳ ゴシック" w:hAnsi="ＭＳ ゴシック"/>
                                <w:b/>
                                <w:sz w:val="24"/>
                                <w:szCs w:val="24"/>
                              </w:rPr>
                            </w:pPr>
                          </w:p>
                          <w:p w:rsidR="00E00F15" w:rsidRPr="00F77708" w:rsidRDefault="00E00F15" w:rsidP="00E00F15">
                            <w:pPr>
                              <w:ind w:left="284" w:hangingChars="118" w:hanging="284"/>
                              <w:rPr>
                                <w:rFonts w:ascii="ＭＳ ゴシック" w:eastAsia="ＭＳ ゴシック" w:hAnsi="ＭＳ ゴシック"/>
                                <w:b/>
                                <w:sz w:val="24"/>
                                <w:szCs w:val="24"/>
                              </w:rPr>
                            </w:pPr>
                            <w:r w:rsidRPr="00F77708">
                              <w:rPr>
                                <w:rFonts w:ascii="ＭＳ ゴシック" w:eastAsia="ＭＳ ゴシック" w:hAnsi="ＭＳ ゴシック" w:hint="eastAsia"/>
                                <w:b/>
                                <w:sz w:val="24"/>
                                <w:szCs w:val="24"/>
                              </w:rPr>
                              <w:t>○ 企画部署でポートフォリオ</w:t>
                            </w:r>
                            <w:r w:rsidR="00284C19" w:rsidRPr="00F77708">
                              <w:rPr>
                                <w:rFonts w:ascii="ＭＳ ゴシック" w:eastAsia="ＭＳ ゴシック" w:hAnsi="ＭＳ ゴシック" w:hint="eastAsia"/>
                                <w:b/>
                                <w:sz w:val="24"/>
                                <w:szCs w:val="24"/>
                              </w:rPr>
                              <w:t>の</w:t>
                            </w:r>
                            <w:r w:rsidRPr="00F77708">
                              <w:rPr>
                                <w:rFonts w:ascii="ＭＳ ゴシック" w:eastAsia="ＭＳ ゴシック" w:hAnsi="ＭＳ ゴシック" w:hint="eastAsia"/>
                                <w:b/>
                                <w:sz w:val="24"/>
                                <w:szCs w:val="24"/>
                              </w:rPr>
                              <w:t>構築，もしくは有価証券運用部署で実際の運用</w:t>
                            </w:r>
                            <w:r w:rsidR="00284C19" w:rsidRPr="00F77708">
                              <w:rPr>
                                <w:rFonts w:ascii="ＭＳ ゴシック" w:eastAsia="ＭＳ ゴシック" w:hAnsi="ＭＳ ゴシック" w:hint="eastAsia"/>
                                <w:b/>
                                <w:sz w:val="24"/>
                                <w:szCs w:val="24"/>
                              </w:rPr>
                              <w:t>のご</w:t>
                            </w:r>
                            <w:r w:rsidRPr="00F77708">
                              <w:rPr>
                                <w:rFonts w:ascii="ＭＳ ゴシック" w:eastAsia="ＭＳ ゴシック" w:hAnsi="ＭＳ ゴシック" w:hint="eastAsia"/>
                                <w:b/>
                                <w:sz w:val="24"/>
                                <w:szCs w:val="24"/>
                              </w:rPr>
                              <w:t>担当</w:t>
                            </w:r>
                            <w:r w:rsidR="00284C19" w:rsidRPr="00F77708">
                              <w:rPr>
                                <w:rFonts w:ascii="ＭＳ ゴシック" w:eastAsia="ＭＳ ゴシック" w:hAnsi="ＭＳ ゴシック" w:hint="eastAsia"/>
                                <w:b/>
                                <w:sz w:val="24"/>
                                <w:szCs w:val="24"/>
                              </w:rPr>
                              <w:t>で</w:t>
                            </w:r>
                            <w:r w:rsidR="00284C19" w:rsidRPr="00284C19">
                              <w:rPr>
                                <w:rFonts w:ascii="ＭＳ ゴシック" w:eastAsia="ＭＳ ゴシック" w:hAnsi="ＭＳ ゴシック" w:hint="eastAsia"/>
                                <w:b/>
                                <w:sz w:val="24"/>
                                <w:szCs w:val="24"/>
                              </w:rPr>
                              <w:t>一定の経験を有する</w:t>
                            </w:r>
                            <w:r w:rsidRPr="00F77708">
                              <w:rPr>
                                <w:rFonts w:ascii="ＭＳ ゴシック" w:eastAsia="ＭＳ ゴシック" w:hAnsi="ＭＳ ゴシック" w:hint="eastAsia"/>
                                <w:b/>
                                <w:sz w:val="24"/>
                                <w:szCs w:val="24"/>
                              </w:rPr>
                              <w:t>職員の</w:t>
                            </w:r>
                            <w:r w:rsidRPr="004463AF">
                              <w:rPr>
                                <w:rFonts w:ascii="ＭＳ ゴシック" w:eastAsia="ＭＳ ゴシック" w:hAnsi="ＭＳ ゴシック" w:hint="eastAsia"/>
                                <w:b/>
                                <w:sz w:val="24"/>
                                <w:szCs w:val="24"/>
                              </w:rPr>
                              <w:t>方の</w:t>
                            </w:r>
                            <w:r>
                              <w:rPr>
                                <w:rFonts w:ascii="ＭＳ ゴシック" w:eastAsia="ＭＳ ゴシック" w:hAnsi="ＭＳ ゴシック" w:hint="eastAsia"/>
                                <w:b/>
                                <w:sz w:val="24"/>
                                <w:szCs w:val="24"/>
                              </w:rPr>
                              <w:t>積極的な</w:t>
                            </w:r>
                            <w:r w:rsidRPr="004463AF">
                              <w:rPr>
                                <w:rFonts w:ascii="ＭＳ ゴシック" w:eastAsia="ＭＳ ゴシック" w:hAnsi="ＭＳ ゴシック" w:hint="eastAsia"/>
                                <w:b/>
                                <w:sz w:val="24"/>
                                <w:szCs w:val="24"/>
                              </w:rPr>
                              <w:t>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id="AutoShape 12" o:spid="_x0000_s1027" style="position:absolute;margin-left:36pt;margin-top:33.45pt;width:449.3pt;height:10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" strokeweight="1.5pt">
                <v:stroke dashstyle="1 1"/>
                <v:textbox inset="5.85pt,.7pt,5.85pt,.7pt">
                  <w:txbxContent>
                    <w:p w:rsidR="00E00F15" w:rsidRPr="00F77708" w:rsidRDefault="00E00F15" w:rsidP="00E00F15">
                      <w:pPr>
                        <w:ind w:left="284" w:hangingChars="118" w:hanging="284"/>
                        <w:rPr>
                          <w:rFonts w:ascii="ＭＳ ゴシック" w:eastAsia="ＭＳ ゴシック" w:hAnsi="ＭＳ ゴシック"/>
                          <w:b/>
                          <w:sz w:val="24"/>
                          <w:szCs w:val="24"/>
                        </w:rPr>
                      </w:pPr>
                      <w:r w:rsidRPr="00F77708">
                        <w:rPr>
                          <w:rFonts w:ascii="ＭＳ ゴシック" w:eastAsia="ＭＳ ゴシック" w:hAnsi="ＭＳ ゴシック" w:hint="eastAsia"/>
                          <w:b/>
                          <w:sz w:val="24"/>
                          <w:szCs w:val="24"/>
                        </w:rPr>
                        <w:t>○ 有価証券等運用に必要な</w:t>
                      </w:r>
                      <w:r w:rsidR="00603CEA">
                        <w:rPr>
                          <w:rFonts w:ascii="ＭＳ ゴシック" w:eastAsia="ＭＳ ゴシック" w:hAnsi="ＭＳ ゴシック" w:hint="eastAsia"/>
                          <w:b/>
                          <w:sz w:val="24"/>
                          <w:szCs w:val="24"/>
                        </w:rPr>
                        <w:t>市場</w:t>
                      </w:r>
                      <w:r w:rsidRPr="00F77708">
                        <w:rPr>
                          <w:rFonts w:ascii="ＭＳ ゴシック" w:eastAsia="ＭＳ ゴシック" w:hAnsi="ＭＳ ゴシック" w:hint="eastAsia"/>
                          <w:b/>
                          <w:sz w:val="24"/>
                          <w:szCs w:val="24"/>
                        </w:rPr>
                        <w:t>ポートフォリオ</w:t>
                      </w:r>
                      <w:r w:rsidR="00611071" w:rsidRPr="00F77708">
                        <w:rPr>
                          <w:rFonts w:ascii="ＭＳ ゴシック" w:eastAsia="ＭＳ ゴシック" w:hAnsi="ＭＳ ゴシック" w:hint="eastAsia"/>
                          <w:b/>
                          <w:sz w:val="24"/>
                          <w:szCs w:val="24"/>
                        </w:rPr>
                        <w:t>構築の</w:t>
                      </w:r>
                      <w:r w:rsidR="00CE6385">
                        <w:rPr>
                          <w:rFonts w:ascii="ＭＳ ゴシック" w:eastAsia="ＭＳ ゴシック" w:hAnsi="ＭＳ ゴシック" w:hint="eastAsia"/>
                          <w:b/>
                          <w:sz w:val="24"/>
                          <w:szCs w:val="24"/>
                        </w:rPr>
                        <w:t>基本</w:t>
                      </w:r>
                      <w:r w:rsidR="00611071" w:rsidRPr="00F77708">
                        <w:rPr>
                          <w:rFonts w:ascii="ＭＳ ゴシック" w:eastAsia="ＭＳ ゴシック" w:hAnsi="ＭＳ ゴシック" w:hint="eastAsia"/>
                          <w:b/>
                          <w:sz w:val="24"/>
                          <w:szCs w:val="24"/>
                        </w:rPr>
                        <w:t>知識</w:t>
                      </w:r>
                      <w:r w:rsidRPr="00F77708">
                        <w:rPr>
                          <w:rFonts w:ascii="ＭＳ ゴシック" w:eastAsia="ＭＳ ゴシック" w:hAnsi="ＭＳ ゴシック" w:hint="eastAsia"/>
                          <w:b/>
                          <w:sz w:val="24"/>
                          <w:szCs w:val="24"/>
                        </w:rPr>
                        <w:t>や</w:t>
                      </w:r>
                      <w:r w:rsidR="00611071" w:rsidRPr="00F77708">
                        <w:rPr>
                          <w:rFonts w:ascii="ＭＳ ゴシック" w:eastAsia="ＭＳ ゴシック" w:hAnsi="ＭＳ ゴシック" w:hint="eastAsia"/>
                          <w:b/>
                          <w:sz w:val="24"/>
                          <w:szCs w:val="24"/>
                        </w:rPr>
                        <w:t>手法，</w:t>
                      </w:r>
                      <w:r w:rsidRPr="00F77708">
                        <w:rPr>
                          <w:rFonts w:ascii="ＭＳ ゴシック" w:eastAsia="ＭＳ ゴシック" w:hAnsi="ＭＳ ゴシック" w:hint="eastAsia"/>
                          <w:b/>
                          <w:sz w:val="24"/>
                          <w:szCs w:val="24"/>
                        </w:rPr>
                        <w:t>リスク管理上の課題</w:t>
                      </w:r>
                      <w:r w:rsidR="00284C19" w:rsidRPr="00F77708">
                        <w:rPr>
                          <w:rFonts w:ascii="ＭＳ ゴシック" w:eastAsia="ＭＳ ゴシック" w:hAnsi="ＭＳ ゴシック" w:hint="eastAsia"/>
                          <w:b/>
                          <w:sz w:val="24"/>
                          <w:szCs w:val="24"/>
                        </w:rPr>
                        <w:t>等</w:t>
                      </w:r>
                      <w:r w:rsidRPr="00F77708">
                        <w:rPr>
                          <w:rFonts w:ascii="ＭＳ ゴシック" w:eastAsia="ＭＳ ゴシック" w:hAnsi="ＭＳ ゴシック" w:hint="eastAsia"/>
                          <w:b/>
                          <w:sz w:val="24"/>
                          <w:szCs w:val="24"/>
                        </w:rPr>
                        <w:t>の習得を目指す</w:t>
                      </w:r>
                      <w:r w:rsidR="00611071" w:rsidRPr="00F77708">
                        <w:rPr>
                          <w:rFonts w:ascii="ＭＳ ゴシック" w:eastAsia="ＭＳ ゴシック" w:hAnsi="ＭＳ ゴシック" w:hint="eastAsia"/>
                          <w:b/>
                          <w:sz w:val="24"/>
                          <w:szCs w:val="24"/>
                        </w:rPr>
                        <w:t>信農連</w:t>
                      </w:r>
                      <w:r w:rsidR="003B2659" w:rsidRPr="00F77708">
                        <w:rPr>
                          <w:rFonts w:ascii="ＭＳ ゴシック" w:eastAsia="ＭＳ ゴシック" w:hAnsi="ＭＳ ゴシック" w:hint="eastAsia"/>
                          <w:b/>
                          <w:sz w:val="24"/>
                          <w:szCs w:val="24"/>
                        </w:rPr>
                        <w:t>等の</w:t>
                      </w:r>
                      <w:r w:rsidRPr="00F77708">
                        <w:rPr>
                          <w:rFonts w:ascii="ＭＳ ゴシック" w:eastAsia="ＭＳ ゴシック" w:hAnsi="ＭＳ ゴシック" w:hint="eastAsia"/>
                          <w:b/>
                          <w:sz w:val="24"/>
                          <w:szCs w:val="24"/>
                        </w:rPr>
                        <w:t>職員の方</w:t>
                      </w:r>
                      <w:r w:rsidR="00284C19" w:rsidRPr="00F77708">
                        <w:rPr>
                          <w:rFonts w:ascii="ＭＳ ゴシック" w:eastAsia="ＭＳ ゴシック" w:hAnsi="ＭＳ ゴシック" w:hint="eastAsia"/>
                          <w:b/>
                          <w:sz w:val="24"/>
                          <w:szCs w:val="24"/>
                        </w:rPr>
                        <w:t>。</w:t>
                      </w:r>
                    </w:p>
                    <w:p w:rsidR="00E00F15" w:rsidRPr="00F77708" w:rsidRDefault="00E00F15">
                      <w:pPr>
                        <w:rPr>
                          <w:rFonts w:ascii="ＭＳ ゴシック" w:eastAsia="ＭＳ ゴシック" w:hAnsi="ＭＳ ゴシック"/>
                          <w:b/>
                          <w:sz w:val="24"/>
                          <w:szCs w:val="24"/>
                        </w:rPr>
                      </w:pPr>
                    </w:p>
                    <w:p w:rsidR="00E00F15" w:rsidRPr="00F77708" w:rsidRDefault="00E00F15" w:rsidP="00E00F15">
                      <w:pPr>
                        <w:ind w:left="284" w:hangingChars="118" w:hanging="284"/>
                        <w:rPr>
                          <w:rFonts w:ascii="ＭＳ ゴシック" w:eastAsia="ＭＳ ゴシック" w:hAnsi="ＭＳ ゴシック"/>
                          <w:b/>
                          <w:sz w:val="24"/>
                          <w:szCs w:val="24"/>
                        </w:rPr>
                      </w:pPr>
                      <w:r w:rsidRPr="00F77708">
                        <w:rPr>
                          <w:rFonts w:ascii="ＭＳ ゴシック" w:eastAsia="ＭＳ ゴシック" w:hAnsi="ＭＳ ゴシック" w:hint="eastAsia"/>
                          <w:b/>
                          <w:sz w:val="24"/>
                          <w:szCs w:val="24"/>
                        </w:rPr>
                        <w:t>○ 企画部署でポートフォリオ</w:t>
                      </w:r>
                      <w:r w:rsidR="00284C19" w:rsidRPr="00F77708">
                        <w:rPr>
                          <w:rFonts w:ascii="ＭＳ ゴシック" w:eastAsia="ＭＳ ゴシック" w:hAnsi="ＭＳ ゴシック" w:hint="eastAsia"/>
                          <w:b/>
                          <w:sz w:val="24"/>
                          <w:szCs w:val="24"/>
                        </w:rPr>
                        <w:t>の</w:t>
                      </w:r>
                      <w:r w:rsidRPr="00F77708">
                        <w:rPr>
                          <w:rFonts w:ascii="ＭＳ ゴシック" w:eastAsia="ＭＳ ゴシック" w:hAnsi="ＭＳ ゴシック" w:hint="eastAsia"/>
                          <w:b/>
                          <w:sz w:val="24"/>
                          <w:szCs w:val="24"/>
                        </w:rPr>
                        <w:t>構築，もしくは有価証券運用部署で実際の運用</w:t>
                      </w:r>
                      <w:r w:rsidR="00284C19" w:rsidRPr="00F77708">
                        <w:rPr>
                          <w:rFonts w:ascii="ＭＳ ゴシック" w:eastAsia="ＭＳ ゴシック" w:hAnsi="ＭＳ ゴシック" w:hint="eastAsia"/>
                          <w:b/>
                          <w:sz w:val="24"/>
                          <w:szCs w:val="24"/>
                        </w:rPr>
                        <w:t>のご</w:t>
                      </w:r>
                      <w:r w:rsidRPr="00F77708">
                        <w:rPr>
                          <w:rFonts w:ascii="ＭＳ ゴシック" w:eastAsia="ＭＳ ゴシック" w:hAnsi="ＭＳ ゴシック" w:hint="eastAsia"/>
                          <w:b/>
                          <w:sz w:val="24"/>
                          <w:szCs w:val="24"/>
                        </w:rPr>
                        <w:t>担当</w:t>
                      </w:r>
                      <w:r w:rsidR="00284C19" w:rsidRPr="00F77708">
                        <w:rPr>
                          <w:rFonts w:ascii="ＭＳ ゴシック" w:eastAsia="ＭＳ ゴシック" w:hAnsi="ＭＳ ゴシック" w:hint="eastAsia"/>
                          <w:b/>
                          <w:sz w:val="24"/>
                          <w:szCs w:val="24"/>
                        </w:rPr>
                        <w:t>で</w:t>
                      </w:r>
                      <w:r w:rsidR="00284C19" w:rsidRPr="00284C19">
                        <w:rPr>
                          <w:rFonts w:ascii="ＭＳ ゴシック" w:eastAsia="ＭＳ ゴシック" w:hAnsi="ＭＳ ゴシック" w:hint="eastAsia"/>
                          <w:b/>
                          <w:sz w:val="24"/>
                          <w:szCs w:val="24"/>
                        </w:rPr>
                        <w:t>一定の経験を有する</w:t>
                      </w:r>
                      <w:r w:rsidRPr="00F77708">
                        <w:rPr>
                          <w:rFonts w:ascii="ＭＳ ゴシック" w:eastAsia="ＭＳ ゴシック" w:hAnsi="ＭＳ ゴシック" w:hint="eastAsia"/>
                          <w:b/>
                          <w:sz w:val="24"/>
                          <w:szCs w:val="24"/>
                        </w:rPr>
                        <w:t>職員の</w:t>
                      </w:r>
                      <w:r w:rsidRPr="004463AF">
                        <w:rPr>
                          <w:rFonts w:ascii="ＭＳ ゴシック" w:eastAsia="ＭＳ ゴシック" w:hAnsi="ＭＳ ゴシック" w:hint="eastAsia"/>
                          <w:b/>
                          <w:sz w:val="24"/>
                          <w:szCs w:val="24"/>
                        </w:rPr>
                        <w:t>方の</w:t>
                      </w:r>
                      <w:r>
                        <w:rPr>
                          <w:rFonts w:ascii="ＭＳ ゴシック" w:eastAsia="ＭＳ ゴシック" w:hAnsi="ＭＳ ゴシック" w:hint="eastAsia"/>
                          <w:b/>
                          <w:sz w:val="24"/>
                          <w:szCs w:val="24"/>
                        </w:rPr>
                        <w:t>積極的な</w:t>
                      </w:r>
                      <w:r w:rsidRPr="004463AF">
                        <w:rPr>
                          <w:rFonts w:ascii="ＭＳ ゴシック" w:eastAsia="ＭＳ ゴシック" w:hAnsi="ＭＳ ゴシック" w:hint="eastAsia"/>
                          <w:b/>
                          <w:sz w:val="24"/>
                          <w:szCs w:val="24"/>
                        </w:rPr>
                        <w:t>ご受講をお奨めします。</w:t>
                      </w:r>
                    </w:p>
                  </w:txbxContent>
                </v:textbox>
              </v:roundrect>
            </w:pict>
          </mc:Fallback>
        </mc:AlternateContent>
      </w:r>
    </w:p>
    <w:p w:rsidR="00AA5819" w:rsidRPr="004B457D" w:rsidRDefault="00AA5819" w:rsidP="00E3703B">
      <w:pPr>
        <w:tabs>
          <w:tab w:val="left" w:pos="6450"/>
          <w:tab w:val="right" w:pos="9581"/>
        </w:tabs>
        <w:jc w:val="left"/>
        <w:rPr>
          <w:rFonts w:ascii="ＭＳ ゴシック" w:eastAsia="ＭＳ ゴシック" w:hAnsi="ＭＳ ゴシック"/>
          <w:sz w:val="28"/>
          <w:szCs w:val="28"/>
        </w:rPr>
      </w:pPr>
    </w:p>
    <w:p w:rsidR="0080517C" w:rsidRPr="004B457D" w:rsidRDefault="0080517C" w:rsidP="0062797A">
      <w:pPr>
        <w:rPr>
          <w:rFonts w:ascii="ＭＳ ゴシック" w:eastAsia="ＭＳ ゴシック" w:hAnsi="ＭＳ ゴシック"/>
          <w:b/>
          <w:sz w:val="28"/>
          <w:szCs w:val="28"/>
        </w:rPr>
      </w:pPr>
    </w:p>
    <w:p w:rsidR="0080517C" w:rsidRPr="004B457D" w:rsidRDefault="0080517C" w:rsidP="0080517C">
      <w:pPr>
        <w:rPr>
          <w:sz w:val="24"/>
        </w:rPr>
      </w:pPr>
    </w:p>
    <w:p w:rsidR="00695F87" w:rsidRPr="004B457D" w:rsidRDefault="00695F87" w:rsidP="0080517C">
      <w:pPr>
        <w:tabs>
          <w:tab w:val="left" w:pos="6450"/>
          <w:tab w:val="right" w:pos="9581"/>
        </w:tabs>
        <w:jc w:val="left"/>
        <w:rPr>
          <w:rFonts w:ascii="ＭＳ ゴシック" w:eastAsia="ＭＳ ゴシック" w:hAnsi="ＭＳ ゴシック"/>
          <w:b/>
          <w:sz w:val="32"/>
          <w:szCs w:val="32"/>
        </w:rPr>
      </w:pPr>
    </w:p>
    <w:p w:rsidR="0080517C" w:rsidRPr="004B457D" w:rsidRDefault="0080517C" w:rsidP="0080517C">
      <w:pPr>
        <w:tabs>
          <w:tab w:val="left" w:pos="6450"/>
          <w:tab w:val="right" w:pos="9581"/>
        </w:tabs>
        <w:jc w:val="left"/>
        <w:rPr>
          <w:rFonts w:ascii="ＭＳ ゴシック" w:eastAsia="ＭＳ ゴシック" w:hAnsi="ＭＳ ゴシック"/>
          <w:b/>
          <w:sz w:val="32"/>
          <w:szCs w:val="32"/>
        </w:rPr>
      </w:pPr>
    </w:p>
    <w:p w:rsidR="0080517C" w:rsidRPr="004B457D" w:rsidRDefault="0080517C" w:rsidP="0080517C">
      <w:pPr>
        <w:tabs>
          <w:tab w:val="left" w:pos="6450"/>
          <w:tab w:val="right" w:pos="9581"/>
        </w:tabs>
        <w:jc w:val="left"/>
        <w:rPr>
          <w:sz w:val="24"/>
          <w:szCs w:val="24"/>
        </w:rPr>
      </w:pPr>
    </w:p>
    <w:p w:rsidR="0080517C" w:rsidRDefault="00E7741F" w:rsidP="0080517C">
      <w:pPr>
        <w:tabs>
          <w:tab w:val="left" w:pos="6450"/>
          <w:tab w:val="right" w:pos="9581"/>
        </w:tabs>
        <w:jc w:val="left"/>
        <w:rPr>
          <w:sz w:val="24"/>
          <w:szCs w:val="24"/>
        </w:rPr>
      </w:pPr>
      <w:r>
        <w:rPr>
          <w:rFonts w:hint="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1057910</wp:posOffset>
                </wp:positionH>
                <wp:positionV relativeFrom="paragraph">
                  <wp:posOffset>100965</wp:posOffset>
                </wp:positionV>
                <wp:extent cx="4970780" cy="240982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780" cy="2409825"/>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0480C" w:rsidRDefault="00BA3D03" w:rsidP="00F0057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344F2" w:rsidRPr="001044C1">
                              <w:rPr>
                                <w:rFonts w:ascii="ＭＳ ゴシック" w:eastAsia="ＭＳ ゴシック" w:hAnsi="ＭＳ ゴシック" w:hint="eastAsia"/>
                                <w:spacing w:val="120"/>
                                <w:kern w:val="0"/>
                                <w:sz w:val="24"/>
                                <w:szCs w:val="24"/>
                                <w:fitText w:val="720" w:id="864216320"/>
                              </w:rPr>
                              <w:t>日</w:t>
                            </w:r>
                            <w:r w:rsidR="00026088" w:rsidRPr="001044C1">
                              <w:rPr>
                                <w:rFonts w:ascii="ＭＳ ゴシック" w:eastAsia="ＭＳ ゴシック" w:hAnsi="ＭＳ ゴシック" w:hint="eastAsia"/>
                                <w:kern w:val="0"/>
                                <w:sz w:val="24"/>
                                <w:szCs w:val="24"/>
                                <w:fitText w:val="720" w:id="86421632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0B0A61" w:rsidRDefault="000B0A61" w:rsidP="00F00572">
                            <w:pPr>
                              <w:ind w:firstLineChars="100" w:firstLine="240"/>
                              <w:rPr>
                                <w:rFonts w:ascii="ＭＳ ゴシック" w:eastAsia="ＭＳ ゴシック" w:hAnsi="ＭＳ ゴシック"/>
                                <w:sz w:val="24"/>
                                <w:szCs w:val="24"/>
                              </w:rPr>
                            </w:pPr>
                          </w:p>
                          <w:p w:rsidR="00026088" w:rsidRDefault="00026088" w:rsidP="00F00572">
                            <w:pPr>
                              <w:autoSpaceDE w:val="0"/>
                              <w:autoSpaceDN w:val="0"/>
                              <w:ind w:firstLineChars="265" w:firstLine="636"/>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sidR="0006533C">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2C0DE5">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月</w:t>
                            </w:r>
                            <w:r w:rsidR="0006533C">
                              <w:rPr>
                                <w:rFonts w:ascii="ＭＳ ゴシック" w:eastAsia="ＭＳ ゴシック" w:hAnsi="ＭＳ ゴシック" w:hint="eastAsia"/>
                                <w:sz w:val="24"/>
                                <w:szCs w:val="24"/>
                              </w:rPr>
                              <w:t>26</w:t>
                            </w:r>
                            <w:r>
                              <w:rPr>
                                <w:rFonts w:ascii="ＭＳ ゴシック" w:eastAsia="ＭＳ ゴシック" w:hAnsi="ＭＳ ゴシック" w:hint="eastAsia"/>
                                <w:sz w:val="24"/>
                                <w:szCs w:val="24"/>
                              </w:rPr>
                              <w:t>日（</w:t>
                            </w:r>
                            <w:r w:rsidR="002C0DE5">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）12:50</w:t>
                            </w:r>
                            <w:r w:rsidR="00BA3D03">
                              <w:rPr>
                                <w:rFonts w:ascii="ＭＳ ゴシック" w:eastAsia="ＭＳ ゴシック" w:hAnsi="ＭＳ ゴシック" w:hint="eastAsia"/>
                                <w:sz w:val="24"/>
                                <w:szCs w:val="24"/>
                              </w:rPr>
                              <w:t xml:space="preserve"> ～ </w:t>
                            </w:r>
                            <w:r w:rsidR="0006533C">
                              <w:rPr>
                                <w:rFonts w:ascii="ＭＳ ゴシック" w:eastAsia="ＭＳ ゴシック" w:hAnsi="ＭＳ ゴシック" w:hint="eastAsia"/>
                                <w:sz w:val="24"/>
                                <w:szCs w:val="24"/>
                              </w:rPr>
                              <w:t>28</w:t>
                            </w:r>
                            <w:r w:rsidR="009024A8">
                              <w:rPr>
                                <w:rFonts w:ascii="ＭＳ ゴシック" w:eastAsia="ＭＳ ゴシック" w:hAnsi="ＭＳ ゴシック" w:hint="eastAsia"/>
                                <w:sz w:val="24"/>
                                <w:szCs w:val="24"/>
                              </w:rPr>
                              <w:t>日（</w:t>
                            </w:r>
                            <w:r w:rsidR="002C0DE5">
                              <w:rPr>
                                <w:rFonts w:ascii="ＭＳ ゴシック" w:eastAsia="ＭＳ ゴシック" w:hAnsi="ＭＳ ゴシック" w:hint="eastAsia"/>
                                <w:sz w:val="24"/>
                                <w:szCs w:val="24"/>
                              </w:rPr>
                              <w:t>金</w:t>
                            </w:r>
                            <w:r w:rsidRPr="009F7907">
                              <w:rPr>
                                <w:rFonts w:ascii="ＭＳ ゴシック" w:eastAsia="ＭＳ ゴシック" w:hAnsi="ＭＳ ゴシック" w:hint="eastAsia"/>
                                <w:sz w:val="24"/>
                                <w:szCs w:val="24"/>
                              </w:rPr>
                              <w:t>）15:40</w:t>
                            </w:r>
                          </w:p>
                          <w:p w:rsidR="00E02266" w:rsidRPr="002C0DE5" w:rsidRDefault="00E02266" w:rsidP="00F00572">
                            <w:pPr>
                              <w:ind w:firstLineChars="100" w:firstLine="240"/>
                              <w:rPr>
                                <w:rFonts w:ascii="ＭＳ ゴシック" w:eastAsia="ＭＳ ゴシック" w:hAnsi="ＭＳ ゴシック"/>
                                <w:sz w:val="24"/>
                                <w:szCs w:val="24"/>
                              </w:rPr>
                            </w:pPr>
                          </w:p>
                          <w:p w:rsidR="00026088" w:rsidRDefault="00BA3D03" w:rsidP="00F0057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1044C1">
                              <w:rPr>
                                <w:rFonts w:ascii="ＭＳ ゴシック" w:eastAsia="ＭＳ ゴシック" w:hAnsi="ＭＳ ゴシック" w:hint="eastAsia"/>
                                <w:spacing w:val="120"/>
                                <w:kern w:val="0"/>
                                <w:sz w:val="24"/>
                                <w:szCs w:val="24"/>
                                <w:fitText w:val="720" w:id="864216321"/>
                              </w:rPr>
                              <w:t>場</w:t>
                            </w:r>
                            <w:r w:rsidR="00026088" w:rsidRPr="001044C1">
                              <w:rPr>
                                <w:rFonts w:ascii="ＭＳ ゴシック" w:eastAsia="ＭＳ ゴシック" w:hAnsi="ＭＳ ゴシック" w:hint="eastAsia"/>
                                <w:kern w:val="0"/>
                                <w:sz w:val="24"/>
                                <w:szCs w:val="24"/>
                                <w:fitText w:val="720" w:id="864216321"/>
                              </w:rPr>
                              <w:t>所</w:t>
                            </w:r>
                            <w:r w:rsidR="00026088">
                              <w:rPr>
                                <w:rFonts w:ascii="ＭＳ ゴシック" w:eastAsia="ＭＳ ゴシック" w:hAnsi="ＭＳ ゴシック" w:hint="eastAsia"/>
                                <w:sz w:val="24"/>
                                <w:szCs w:val="24"/>
                              </w:rPr>
                              <w:t>：</w:t>
                            </w:r>
                            <w:r w:rsidR="002C0DE5">
                              <w:rPr>
                                <w:rFonts w:ascii="ＭＳ ゴシック" w:eastAsia="ＭＳ ゴシック" w:hAnsi="ＭＳ ゴシック" w:hint="eastAsia"/>
                                <w:sz w:val="24"/>
                                <w:szCs w:val="24"/>
                              </w:rPr>
                              <w:t>（宿泊場所も同じ）</w:t>
                            </w:r>
                          </w:p>
                          <w:p w:rsidR="0000480C" w:rsidRDefault="0000480C" w:rsidP="00F00572">
                            <w:pPr>
                              <w:ind w:firstLineChars="250" w:firstLine="600"/>
                              <w:jc w:val="left"/>
                              <w:rPr>
                                <w:rFonts w:ascii="ＭＳ ゴシック" w:eastAsia="ＭＳ ゴシック" w:hAnsi="ＭＳ ゴシック"/>
                                <w:sz w:val="24"/>
                              </w:rPr>
                            </w:pPr>
                          </w:p>
                          <w:p w:rsidR="00026088" w:rsidRPr="00925D4D" w:rsidRDefault="00684549" w:rsidP="00F00572">
                            <w:pPr>
                              <w:ind w:firstLineChars="250" w:firstLine="600"/>
                              <w:jc w:val="left"/>
                              <w:rPr>
                                <w:rFonts w:ascii="ＭＳ ゴシック" w:eastAsia="ＭＳ ゴシック" w:hAnsi="ＭＳ ゴシック"/>
                                <w:color w:val="000000"/>
                                <w:sz w:val="24"/>
                              </w:rPr>
                            </w:pPr>
                            <w:r w:rsidRPr="00925D4D">
                              <w:rPr>
                                <w:rFonts w:ascii="ＭＳ ゴシック" w:eastAsia="ＭＳ ゴシック" w:hAnsi="ＭＳ ゴシック" w:hint="eastAsia"/>
                                <w:color w:val="000000"/>
                                <w:sz w:val="24"/>
                              </w:rPr>
                              <w:t>農林中央</w:t>
                            </w:r>
                            <w:r w:rsidR="00F03D0A" w:rsidRPr="00925D4D">
                              <w:rPr>
                                <w:rFonts w:ascii="ＭＳ ゴシック" w:eastAsia="ＭＳ ゴシック" w:hAnsi="ＭＳ ゴシック" w:hint="eastAsia"/>
                                <w:color w:val="000000"/>
                                <w:sz w:val="24"/>
                              </w:rPr>
                              <w:t>金庫品川研修センター</w:t>
                            </w:r>
                          </w:p>
                          <w:p w:rsidR="00284C19" w:rsidRPr="00925D4D" w:rsidRDefault="00026088" w:rsidP="00284C19">
                            <w:pPr>
                              <w:ind w:firstLineChars="300" w:firstLine="720"/>
                              <w:jc w:val="left"/>
                              <w:rPr>
                                <w:rFonts w:ascii="ＭＳ ゴシック" w:eastAsia="ＭＳ ゴシック" w:hAnsi="ＭＳ ゴシック"/>
                                <w:color w:val="000000"/>
                                <w:sz w:val="24"/>
                              </w:rPr>
                            </w:pPr>
                            <w:r w:rsidRPr="00925D4D">
                              <w:rPr>
                                <w:rFonts w:ascii="ＭＳ ゴシック" w:eastAsia="ＭＳ ゴシック" w:hAnsi="ＭＳ ゴシック" w:hint="eastAsia"/>
                                <w:color w:val="000000"/>
                                <w:sz w:val="24"/>
                              </w:rPr>
                              <w:t>（住所）東京都</w:t>
                            </w:r>
                            <w:r w:rsidR="00F03D0A" w:rsidRPr="00925D4D">
                              <w:rPr>
                                <w:rFonts w:ascii="ＭＳ ゴシック" w:eastAsia="ＭＳ ゴシック" w:hAnsi="ＭＳ ゴシック" w:hint="eastAsia"/>
                                <w:color w:val="000000"/>
                                <w:sz w:val="24"/>
                              </w:rPr>
                              <w:t>港区港南２</w:t>
                            </w:r>
                            <w:r w:rsidRPr="00925D4D">
                              <w:rPr>
                                <w:rFonts w:ascii="ＭＳ ゴシック" w:eastAsia="ＭＳ ゴシック" w:hAnsi="ＭＳ ゴシック" w:hint="eastAsia"/>
                                <w:color w:val="000000"/>
                                <w:sz w:val="24"/>
                              </w:rPr>
                              <w:t>－</w:t>
                            </w:r>
                            <w:r w:rsidR="00F03D0A" w:rsidRPr="00925D4D">
                              <w:rPr>
                                <w:rFonts w:ascii="ＭＳ ゴシック" w:eastAsia="ＭＳ ゴシック" w:hAnsi="ＭＳ ゴシック" w:hint="eastAsia"/>
                                <w:color w:val="000000"/>
                                <w:sz w:val="24"/>
                              </w:rPr>
                              <w:t>１０</w:t>
                            </w:r>
                            <w:r w:rsidRPr="00925D4D">
                              <w:rPr>
                                <w:rFonts w:ascii="ＭＳ ゴシック" w:eastAsia="ＭＳ ゴシック" w:hAnsi="ＭＳ ゴシック" w:hint="eastAsia"/>
                                <w:color w:val="000000"/>
                                <w:sz w:val="24"/>
                              </w:rPr>
                              <w:t>－１</w:t>
                            </w:r>
                            <w:r w:rsidR="00F03D0A" w:rsidRPr="00925D4D">
                              <w:rPr>
                                <w:rFonts w:ascii="ＭＳ ゴシック" w:eastAsia="ＭＳ ゴシック" w:hAnsi="ＭＳ ゴシック" w:hint="eastAsia"/>
                                <w:color w:val="000000"/>
                                <w:sz w:val="24"/>
                              </w:rPr>
                              <w:t>３</w:t>
                            </w:r>
                            <w:r w:rsidR="00284C19" w:rsidRPr="00925D4D">
                              <w:rPr>
                                <w:rFonts w:ascii="ＭＳ ゴシック" w:eastAsia="ＭＳ ゴシック" w:hAnsi="ＭＳ ゴシック" w:hint="eastAsia"/>
                                <w:color w:val="000000"/>
                                <w:sz w:val="24"/>
                              </w:rPr>
                              <w:t xml:space="preserve">　</w:t>
                            </w:r>
                          </w:p>
                          <w:p w:rsidR="0000480C" w:rsidRDefault="0000480C" w:rsidP="00284C19">
                            <w:pPr>
                              <w:ind w:firstLineChars="1800" w:firstLine="4320"/>
                              <w:jc w:val="left"/>
                              <w:rPr>
                                <w:rFonts w:ascii="ＭＳ ゴシック" w:eastAsia="ＭＳ ゴシック" w:hAnsi="ＭＳ ゴシック"/>
                                <w:sz w:val="24"/>
                              </w:rPr>
                            </w:pPr>
                          </w:p>
                          <w:p w:rsidR="0000480C" w:rsidRPr="0000480C" w:rsidRDefault="0000480C" w:rsidP="0000480C">
                            <w:pPr>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 o:spid="_x0000_s1028" type="#_x0000_t202" style="position:absolute;margin-left:83.3pt;margin-top:7.95pt;width:391.4pt;height:18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">
                <v:textbox inset="5.85pt,.7pt,5.85pt,.7pt">
                  <w:txbxContent>
                    <w:p w:rsidR="00026088" w:rsidRPr="009F7907" w:rsidRDefault="00026088">
                      <w:pPr>
                        <w:rPr>
                          <w:rFonts w:ascii="ＭＳ ゴシック" w:eastAsia="ＭＳ ゴシック" w:hAnsi="ＭＳ ゴシック"/>
                          <w:sz w:val="24"/>
                          <w:szCs w:val="24"/>
                        </w:rPr>
                      </w:pPr>
                    </w:p>
                    <w:p w:rsidR="0000480C" w:rsidRDefault="00BA3D03" w:rsidP="00F0057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344F2" w:rsidRPr="001044C1">
                        <w:rPr>
                          <w:rFonts w:ascii="ＭＳ ゴシック" w:eastAsia="ＭＳ ゴシック" w:hAnsi="ＭＳ ゴシック" w:hint="eastAsia"/>
                          <w:spacing w:val="120"/>
                          <w:kern w:val="0"/>
                          <w:sz w:val="24"/>
                          <w:szCs w:val="24"/>
                          <w:fitText w:val="720" w:id="864216320"/>
                        </w:rPr>
                        <w:t>日</w:t>
                      </w:r>
                      <w:r w:rsidR="00026088" w:rsidRPr="001044C1">
                        <w:rPr>
                          <w:rFonts w:ascii="ＭＳ ゴシック" w:eastAsia="ＭＳ ゴシック" w:hAnsi="ＭＳ ゴシック" w:hint="eastAsia"/>
                          <w:kern w:val="0"/>
                          <w:sz w:val="24"/>
                          <w:szCs w:val="24"/>
                          <w:fitText w:val="720" w:id="86421632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0B0A61" w:rsidRDefault="000B0A61" w:rsidP="00F00572">
                      <w:pPr>
                        <w:ind w:firstLineChars="100" w:firstLine="240"/>
                        <w:rPr>
                          <w:rFonts w:ascii="ＭＳ ゴシック" w:eastAsia="ＭＳ ゴシック" w:hAnsi="ＭＳ ゴシック"/>
                          <w:sz w:val="24"/>
                          <w:szCs w:val="24"/>
                        </w:rPr>
                      </w:pPr>
                    </w:p>
                    <w:p w:rsidR="00026088" w:rsidRDefault="00026088" w:rsidP="00F00572">
                      <w:pPr>
                        <w:autoSpaceDE w:val="0"/>
                        <w:autoSpaceDN w:val="0"/>
                        <w:ind w:firstLineChars="265" w:firstLine="636"/>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sidR="0006533C">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2C0DE5">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月</w:t>
                      </w:r>
                      <w:r w:rsidR="0006533C">
                        <w:rPr>
                          <w:rFonts w:ascii="ＭＳ ゴシック" w:eastAsia="ＭＳ ゴシック" w:hAnsi="ＭＳ ゴシック" w:hint="eastAsia"/>
                          <w:sz w:val="24"/>
                          <w:szCs w:val="24"/>
                        </w:rPr>
                        <w:t>26</w:t>
                      </w:r>
                      <w:r>
                        <w:rPr>
                          <w:rFonts w:ascii="ＭＳ ゴシック" w:eastAsia="ＭＳ ゴシック" w:hAnsi="ＭＳ ゴシック" w:hint="eastAsia"/>
                          <w:sz w:val="24"/>
                          <w:szCs w:val="24"/>
                        </w:rPr>
                        <w:t>日（</w:t>
                      </w:r>
                      <w:r w:rsidR="002C0DE5">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）12:50</w:t>
                      </w:r>
                      <w:r w:rsidR="00BA3D03">
                        <w:rPr>
                          <w:rFonts w:ascii="ＭＳ ゴシック" w:eastAsia="ＭＳ ゴシック" w:hAnsi="ＭＳ ゴシック" w:hint="eastAsia"/>
                          <w:sz w:val="24"/>
                          <w:szCs w:val="24"/>
                        </w:rPr>
                        <w:t xml:space="preserve"> ～ </w:t>
                      </w:r>
                      <w:r w:rsidR="0006533C">
                        <w:rPr>
                          <w:rFonts w:ascii="ＭＳ ゴシック" w:eastAsia="ＭＳ ゴシック" w:hAnsi="ＭＳ ゴシック" w:hint="eastAsia"/>
                          <w:sz w:val="24"/>
                          <w:szCs w:val="24"/>
                        </w:rPr>
                        <w:t>28</w:t>
                      </w:r>
                      <w:r w:rsidR="009024A8">
                        <w:rPr>
                          <w:rFonts w:ascii="ＭＳ ゴシック" w:eastAsia="ＭＳ ゴシック" w:hAnsi="ＭＳ ゴシック" w:hint="eastAsia"/>
                          <w:sz w:val="24"/>
                          <w:szCs w:val="24"/>
                        </w:rPr>
                        <w:t>日（</w:t>
                      </w:r>
                      <w:r w:rsidR="002C0DE5">
                        <w:rPr>
                          <w:rFonts w:ascii="ＭＳ ゴシック" w:eastAsia="ＭＳ ゴシック" w:hAnsi="ＭＳ ゴシック" w:hint="eastAsia"/>
                          <w:sz w:val="24"/>
                          <w:szCs w:val="24"/>
                        </w:rPr>
                        <w:t>金</w:t>
                      </w:r>
                      <w:r w:rsidRPr="009F7907">
                        <w:rPr>
                          <w:rFonts w:ascii="ＭＳ ゴシック" w:eastAsia="ＭＳ ゴシック" w:hAnsi="ＭＳ ゴシック" w:hint="eastAsia"/>
                          <w:sz w:val="24"/>
                          <w:szCs w:val="24"/>
                        </w:rPr>
                        <w:t>）15:40</w:t>
                      </w:r>
                    </w:p>
                    <w:p w:rsidR="00E02266" w:rsidRPr="002C0DE5" w:rsidRDefault="00E02266" w:rsidP="00F00572">
                      <w:pPr>
                        <w:ind w:firstLineChars="100" w:firstLine="240"/>
                        <w:rPr>
                          <w:rFonts w:ascii="ＭＳ ゴシック" w:eastAsia="ＭＳ ゴシック" w:hAnsi="ＭＳ ゴシック"/>
                          <w:sz w:val="24"/>
                          <w:szCs w:val="24"/>
                        </w:rPr>
                      </w:pPr>
                    </w:p>
                    <w:p w:rsidR="00026088" w:rsidRDefault="00BA3D03" w:rsidP="00F0057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1044C1">
                        <w:rPr>
                          <w:rFonts w:ascii="ＭＳ ゴシック" w:eastAsia="ＭＳ ゴシック" w:hAnsi="ＭＳ ゴシック" w:hint="eastAsia"/>
                          <w:spacing w:val="120"/>
                          <w:kern w:val="0"/>
                          <w:sz w:val="24"/>
                          <w:szCs w:val="24"/>
                          <w:fitText w:val="720" w:id="864216321"/>
                        </w:rPr>
                        <w:t>場</w:t>
                      </w:r>
                      <w:r w:rsidR="00026088" w:rsidRPr="001044C1">
                        <w:rPr>
                          <w:rFonts w:ascii="ＭＳ ゴシック" w:eastAsia="ＭＳ ゴシック" w:hAnsi="ＭＳ ゴシック" w:hint="eastAsia"/>
                          <w:kern w:val="0"/>
                          <w:sz w:val="24"/>
                          <w:szCs w:val="24"/>
                          <w:fitText w:val="720" w:id="864216321"/>
                        </w:rPr>
                        <w:t>所</w:t>
                      </w:r>
                      <w:r w:rsidR="00026088">
                        <w:rPr>
                          <w:rFonts w:ascii="ＭＳ ゴシック" w:eastAsia="ＭＳ ゴシック" w:hAnsi="ＭＳ ゴシック" w:hint="eastAsia"/>
                          <w:sz w:val="24"/>
                          <w:szCs w:val="24"/>
                        </w:rPr>
                        <w:t>：</w:t>
                      </w:r>
                      <w:r w:rsidR="002C0DE5">
                        <w:rPr>
                          <w:rFonts w:ascii="ＭＳ ゴシック" w:eastAsia="ＭＳ ゴシック" w:hAnsi="ＭＳ ゴシック" w:hint="eastAsia"/>
                          <w:sz w:val="24"/>
                          <w:szCs w:val="24"/>
                        </w:rPr>
                        <w:t>（宿泊場所も同じ）</w:t>
                      </w:r>
                    </w:p>
                    <w:p w:rsidR="0000480C" w:rsidRDefault="0000480C" w:rsidP="00F00572">
                      <w:pPr>
                        <w:ind w:firstLineChars="250" w:firstLine="600"/>
                        <w:jc w:val="left"/>
                        <w:rPr>
                          <w:rFonts w:ascii="ＭＳ ゴシック" w:eastAsia="ＭＳ ゴシック" w:hAnsi="ＭＳ ゴシック"/>
                          <w:sz w:val="24"/>
                        </w:rPr>
                      </w:pPr>
                    </w:p>
                    <w:p w:rsidR="00026088" w:rsidRPr="00925D4D" w:rsidRDefault="00684549" w:rsidP="00F00572">
                      <w:pPr>
                        <w:ind w:firstLineChars="250" w:firstLine="600"/>
                        <w:jc w:val="left"/>
                        <w:rPr>
                          <w:rFonts w:ascii="ＭＳ ゴシック" w:eastAsia="ＭＳ ゴシック" w:hAnsi="ＭＳ ゴシック"/>
                          <w:color w:val="000000"/>
                          <w:sz w:val="24"/>
                        </w:rPr>
                      </w:pPr>
                      <w:r w:rsidRPr="00925D4D">
                        <w:rPr>
                          <w:rFonts w:ascii="ＭＳ ゴシック" w:eastAsia="ＭＳ ゴシック" w:hAnsi="ＭＳ ゴシック" w:hint="eastAsia"/>
                          <w:color w:val="000000"/>
                          <w:sz w:val="24"/>
                        </w:rPr>
                        <w:t>農林中央</w:t>
                      </w:r>
                      <w:r w:rsidR="00F03D0A" w:rsidRPr="00925D4D">
                        <w:rPr>
                          <w:rFonts w:ascii="ＭＳ ゴシック" w:eastAsia="ＭＳ ゴシック" w:hAnsi="ＭＳ ゴシック" w:hint="eastAsia"/>
                          <w:color w:val="000000"/>
                          <w:sz w:val="24"/>
                        </w:rPr>
                        <w:t>金庫品川研修センター</w:t>
                      </w:r>
                    </w:p>
                    <w:p w:rsidR="00284C19" w:rsidRPr="00925D4D" w:rsidRDefault="00026088" w:rsidP="00284C19">
                      <w:pPr>
                        <w:ind w:firstLineChars="300" w:firstLine="720"/>
                        <w:jc w:val="left"/>
                        <w:rPr>
                          <w:rFonts w:ascii="ＭＳ ゴシック" w:eastAsia="ＭＳ ゴシック" w:hAnsi="ＭＳ ゴシック"/>
                          <w:color w:val="000000"/>
                          <w:sz w:val="24"/>
                        </w:rPr>
                      </w:pPr>
                      <w:r w:rsidRPr="00925D4D">
                        <w:rPr>
                          <w:rFonts w:ascii="ＭＳ ゴシック" w:eastAsia="ＭＳ ゴシック" w:hAnsi="ＭＳ ゴシック" w:hint="eastAsia"/>
                          <w:color w:val="000000"/>
                          <w:sz w:val="24"/>
                        </w:rPr>
                        <w:t>（住所）東京都</w:t>
                      </w:r>
                      <w:r w:rsidR="00F03D0A" w:rsidRPr="00925D4D">
                        <w:rPr>
                          <w:rFonts w:ascii="ＭＳ ゴシック" w:eastAsia="ＭＳ ゴシック" w:hAnsi="ＭＳ ゴシック" w:hint="eastAsia"/>
                          <w:color w:val="000000"/>
                          <w:sz w:val="24"/>
                        </w:rPr>
                        <w:t>港区港南２</w:t>
                      </w:r>
                      <w:r w:rsidRPr="00925D4D">
                        <w:rPr>
                          <w:rFonts w:ascii="ＭＳ ゴシック" w:eastAsia="ＭＳ ゴシック" w:hAnsi="ＭＳ ゴシック" w:hint="eastAsia"/>
                          <w:color w:val="000000"/>
                          <w:sz w:val="24"/>
                        </w:rPr>
                        <w:t>－</w:t>
                      </w:r>
                      <w:r w:rsidR="00F03D0A" w:rsidRPr="00925D4D">
                        <w:rPr>
                          <w:rFonts w:ascii="ＭＳ ゴシック" w:eastAsia="ＭＳ ゴシック" w:hAnsi="ＭＳ ゴシック" w:hint="eastAsia"/>
                          <w:color w:val="000000"/>
                          <w:sz w:val="24"/>
                        </w:rPr>
                        <w:t>１０</w:t>
                      </w:r>
                      <w:r w:rsidRPr="00925D4D">
                        <w:rPr>
                          <w:rFonts w:ascii="ＭＳ ゴシック" w:eastAsia="ＭＳ ゴシック" w:hAnsi="ＭＳ ゴシック" w:hint="eastAsia"/>
                          <w:color w:val="000000"/>
                          <w:sz w:val="24"/>
                        </w:rPr>
                        <w:t>－１</w:t>
                      </w:r>
                      <w:r w:rsidR="00F03D0A" w:rsidRPr="00925D4D">
                        <w:rPr>
                          <w:rFonts w:ascii="ＭＳ ゴシック" w:eastAsia="ＭＳ ゴシック" w:hAnsi="ＭＳ ゴシック" w:hint="eastAsia"/>
                          <w:color w:val="000000"/>
                          <w:sz w:val="24"/>
                        </w:rPr>
                        <w:t>３</w:t>
                      </w:r>
                      <w:r w:rsidR="00284C19" w:rsidRPr="00925D4D">
                        <w:rPr>
                          <w:rFonts w:ascii="ＭＳ ゴシック" w:eastAsia="ＭＳ ゴシック" w:hAnsi="ＭＳ ゴシック" w:hint="eastAsia"/>
                          <w:color w:val="000000"/>
                          <w:sz w:val="24"/>
                        </w:rPr>
                        <w:t xml:space="preserve">　</w:t>
                      </w:r>
                    </w:p>
                    <w:p w:rsidR="0000480C" w:rsidRDefault="0000480C" w:rsidP="00284C19">
                      <w:pPr>
                        <w:ind w:firstLineChars="1800" w:firstLine="4320"/>
                        <w:jc w:val="left"/>
                        <w:rPr>
                          <w:rFonts w:ascii="ＭＳ ゴシック" w:eastAsia="ＭＳ ゴシック" w:hAnsi="ＭＳ ゴシック"/>
                          <w:sz w:val="24"/>
                        </w:rPr>
                      </w:pPr>
                    </w:p>
                    <w:p w:rsidR="0000480C" w:rsidRPr="0000480C" w:rsidRDefault="0000480C" w:rsidP="0000480C">
                      <w:pPr>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txbxContent>
                </v:textbox>
              </v:shape>
            </w:pict>
          </mc:Fallback>
        </mc:AlternateContent>
      </w:r>
    </w:p>
    <w:p w:rsidR="00424133" w:rsidRPr="004B457D" w:rsidRDefault="00424133"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BA3D03" w:rsidRPr="004B457D" w:rsidRDefault="00BA3D03" w:rsidP="0080517C">
      <w:pPr>
        <w:tabs>
          <w:tab w:val="left" w:pos="6450"/>
          <w:tab w:val="right" w:pos="9581"/>
        </w:tabs>
        <w:jc w:val="left"/>
        <w:rPr>
          <w:sz w:val="24"/>
          <w:szCs w:val="24"/>
        </w:rPr>
      </w:pPr>
    </w:p>
    <w:p w:rsidR="00BA3D03" w:rsidRPr="004B457D" w:rsidRDefault="00BA3D03"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424133" w:rsidRDefault="00424133" w:rsidP="0080517C">
      <w:pPr>
        <w:tabs>
          <w:tab w:val="left" w:pos="6450"/>
          <w:tab w:val="right" w:pos="9581"/>
        </w:tabs>
        <w:jc w:val="left"/>
        <w:rPr>
          <w:sz w:val="24"/>
          <w:szCs w:val="24"/>
        </w:rPr>
      </w:pPr>
    </w:p>
    <w:p w:rsidR="002139BA" w:rsidRDefault="002139BA" w:rsidP="0080517C">
      <w:pPr>
        <w:tabs>
          <w:tab w:val="left" w:pos="6450"/>
          <w:tab w:val="right" w:pos="9581"/>
        </w:tabs>
        <w:jc w:val="left"/>
        <w:rPr>
          <w:sz w:val="24"/>
          <w:szCs w:val="24"/>
        </w:rPr>
      </w:pPr>
    </w:p>
    <w:p w:rsidR="00EC4CCC" w:rsidRPr="002139BA" w:rsidRDefault="00E7741F" w:rsidP="002139BA">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extent cx="1981200" cy="395605"/>
            <wp:effectExtent l="0" t="0" r="0" b="444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395605"/>
                    </a:xfrm>
                    <a:prstGeom prst="rect">
                      <a:avLst/>
                    </a:prstGeom>
                    <a:noFill/>
                    <a:ln>
                      <a:noFill/>
                    </a:ln>
                  </pic:spPr>
                </pic:pic>
              </a:graphicData>
            </a:graphic>
          </wp:inline>
        </w:drawing>
      </w:r>
    </w:p>
    <w:p w:rsidR="00945E0D" w:rsidRDefault="00945E0D" w:rsidP="00945E0D">
      <w:pPr>
        <w:ind w:left="360"/>
        <w:rPr>
          <w:rFonts w:ascii="ＭＳ ゴシック" w:eastAsia="ＭＳ ゴシック" w:hAnsi="ＭＳ ゴシック"/>
          <w:sz w:val="28"/>
          <w:szCs w:val="28"/>
        </w:rPr>
      </w:pPr>
    </w:p>
    <w:p w:rsidR="00562E8C" w:rsidRPr="004B457D" w:rsidRDefault="00562E8C" w:rsidP="00562E8C">
      <w:pPr>
        <w:numPr>
          <w:ilvl w:val="0"/>
          <w:numId w:val="22"/>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lastRenderedPageBreak/>
        <w:t>研修のねらい（こんな時）</w:t>
      </w:r>
    </w:p>
    <w:p w:rsidR="003002C8" w:rsidRDefault="003002C8" w:rsidP="00A04F27">
      <w:pPr>
        <w:ind w:leftChars="202" w:left="424" w:firstLineChars="110" w:firstLine="264"/>
        <w:rPr>
          <w:rFonts w:ascii="ＭＳ ゴシック" w:eastAsia="ＭＳ ゴシック" w:hAnsi="ＭＳ ゴシック"/>
          <w:sz w:val="24"/>
          <w:szCs w:val="24"/>
        </w:rPr>
      </w:pPr>
      <w:r>
        <w:rPr>
          <w:rFonts w:ascii="ＭＳ ゴシック" w:eastAsia="ＭＳ ゴシック" w:hAnsi="ＭＳ ゴシック" w:hint="eastAsia"/>
          <w:sz w:val="24"/>
          <w:szCs w:val="24"/>
        </w:rPr>
        <w:t>有価証券運用</w:t>
      </w:r>
      <w:r w:rsidR="003B2659">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にかかる</w:t>
      </w:r>
      <w:r w:rsidR="003B2659">
        <w:rPr>
          <w:rFonts w:ascii="ＭＳ ゴシック" w:eastAsia="ＭＳ ゴシック" w:hAnsi="ＭＳ ゴシック" w:hint="eastAsia"/>
          <w:sz w:val="24"/>
          <w:szCs w:val="24"/>
        </w:rPr>
        <w:t>運用企画</w:t>
      </w:r>
      <w:r>
        <w:rPr>
          <w:rFonts w:ascii="ＭＳ ゴシック" w:eastAsia="ＭＳ ゴシック" w:hAnsi="ＭＳ ゴシック" w:hint="eastAsia"/>
          <w:sz w:val="24"/>
          <w:szCs w:val="24"/>
        </w:rPr>
        <w:t>業務は</w:t>
      </w:r>
      <w:r w:rsidR="008A1F4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系統信用事業にお</w:t>
      </w:r>
      <w:r w:rsidR="00284C19">
        <w:rPr>
          <w:rFonts w:ascii="ＭＳ ゴシック" w:eastAsia="ＭＳ ゴシック" w:hAnsi="ＭＳ ゴシック" w:hint="eastAsia"/>
          <w:sz w:val="24"/>
          <w:szCs w:val="24"/>
        </w:rPr>
        <w:t>いて極めて重要な業務に位置付けられます。有価証券運用</w:t>
      </w:r>
      <w:r w:rsidR="003B2659">
        <w:rPr>
          <w:rFonts w:ascii="ＭＳ ゴシック" w:eastAsia="ＭＳ ゴシック" w:hAnsi="ＭＳ ゴシック" w:hint="eastAsia"/>
          <w:sz w:val="24"/>
          <w:szCs w:val="24"/>
        </w:rPr>
        <w:t>等</w:t>
      </w:r>
      <w:r w:rsidR="00284C19">
        <w:rPr>
          <w:rFonts w:ascii="ＭＳ ゴシック" w:eastAsia="ＭＳ ゴシック" w:hAnsi="ＭＳ ゴシック" w:hint="eastAsia"/>
          <w:sz w:val="24"/>
          <w:szCs w:val="24"/>
        </w:rPr>
        <w:t>にあたっては</w:t>
      </w:r>
      <w:r w:rsidR="008A1F4A">
        <w:rPr>
          <w:rFonts w:ascii="ＭＳ ゴシック" w:eastAsia="ＭＳ ゴシック" w:hAnsi="ＭＳ ゴシック" w:hint="eastAsia"/>
          <w:sz w:val="24"/>
          <w:szCs w:val="24"/>
        </w:rPr>
        <w:t>、</w:t>
      </w:r>
      <w:r w:rsidR="00284C19">
        <w:rPr>
          <w:rFonts w:ascii="ＭＳ ゴシック" w:eastAsia="ＭＳ ゴシック" w:hAnsi="ＭＳ ゴシック" w:hint="eastAsia"/>
          <w:sz w:val="24"/>
          <w:szCs w:val="24"/>
        </w:rPr>
        <w:t>収益確保とリスク管理の両面に配慮したポートフォリオ</w:t>
      </w:r>
      <w:r w:rsidR="0072723C">
        <w:rPr>
          <w:rFonts w:ascii="ＭＳ ゴシック" w:eastAsia="ＭＳ ゴシック" w:hAnsi="ＭＳ ゴシック" w:hint="eastAsia"/>
          <w:sz w:val="24"/>
          <w:szCs w:val="24"/>
        </w:rPr>
        <w:t>の構築に</w:t>
      </w:r>
      <w:r>
        <w:rPr>
          <w:rFonts w:ascii="ＭＳ ゴシック" w:eastAsia="ＭＳ ゴシック" w:hAnsi="ＭＳ ゴシック" w:hint="eastAsia"/>
          <w:sz w:val="24"/>
          <w:szCs w:val="24"/>
        </w:rPr>
        <w:t>取り組んでいくことが求められます。</w:t>
      </w:r>
    </w:p>
    <w:p w:rsidR="00BF4939" w:rsidRPr="004B457D" w:rsidRDefault="000762C7" w:rsidP="00A04F27">
      <w:pPr>
        <w:ind w:leftChars="202" w:left="424" w:firstLineChars="110" w:firstLine="264"/>
        <w:rPr>
          <w:rFonts w:ascii="ＭＳ ゴシック" w:eastAsia="ＭＳ ゴシック" w:hAnsi="ＭＳ ゴシック"/>
          <w:sz w:val="24"/>
          <w:szCs w:val="24"/>
        </w:rPr>
      </w:pPr>
      <w:r w:rsidRPr="004B457D">
        <w:rPr>
          <w:rFonts w:ascii="ＭＳ ゴシック" w:eastAsia="ＭＳ ゴシック" w:hAnsi="ＭＳ ゴシック" w:hint="eastAsia"/>
          <w:sz w:val="24"/>
          <w:szCs w:val="24"/>
        </w:rPr>
        <w:t>本研修では</w:t>
      </w:r>
      <w:r w:rsidR="008A1F4A">
        <w:rPr>
          <w:rFonts w:ascii="ＭＳ ゴシック" w:eastAsia="ＭＳ ゴシック" w:hAnsi="ＭＳ ゴシック" w:hint="eastAsia"/>
          <w:sz w:val="24"/>
          <w:szCs w:val="24"/>
        </w:rPr>
        <w:t>、</w:t>
      </w:r>
      <w:r w:rsidR="0072723C">
        <w:rPr>
          <w:rFonts w:ascii="ＭＳ ゴシック" w:eastAsia="ＭＳ ゴシック" w:hAnsi="ＭＳ ゴシック" w:hint="eastAsia"/>
          <w:sz w:val="24"/>
          <w:szCs w:val="24"/>
        </w:rPr>
        <w:t>有価証券運用</w:t>
      </w:r>
      <w:r w:rsidR="00C03C8E">
        <w:rPr>
          <w:rFonts w:ascii="ＭＳ ゴシック" w:eastAsia="ＭＳ ゴシック" w:hAnsi="ＭＳ ゴシック" w:hint="eastAsia"/>
          <w:sz w:val="24"/>
          <w:szCs w:val="24"/>
        </w:rPr>
        <w:t>等</w:t>
      </w:r>
      <w:r w:rsidR="0072723C">
        <w:rPr>
          <w:rFonts w:ascii="ＭＳ ゴシック" w:eastAsia="ＭＳ ゴシック" w:hAnsi="ＭＳ ゴシック" w:hint="eastAsia"/>
          <w:sz w:val="24"/>
          <w:szCs w:val="24"/>
        </w:rPr>
        <w:t>に必要なポートフォリオに関する基礎</w:t>
      </w:r>
      <w:r w:rsidR="00971EE7" w:rsidRPr="004B457D">
        <w:rPr>
          <w:rFonts w:ascii="ＭＳ ゴシック" w:eastAsia="ＭＳ ゴシック" w:hAnsi="ＭＳ ゴシック" w:hint="eastAsia"/>
          <w:sz w:val="24"/>
          <w:szCs w:val="24"/>
        </w:rPr>
        <w:t>知識</w:t>
      </w:r>
      <w:r w:rsidR="00812897">
        <w:rPr>
          <w:rFonts w:ascii="ＭＳ ゴシック" w:eastAsia="ＭＳ ゴシック" w:hAnsi="ＭＳ ゴシック" w:hint="eastAsia"/>
          <w:sz w:val="24"/>
          <w:szCs w:val="24"/>
        </w:rPr>
        <w:t>およびリスク管理</w:t>
      </w:r>
      <w:r w:rsidR="0072723C">
        <w:rPr>
          <w:rFonts w:ascii="ＭＳ ゴシック" w:eastAsia="ＭＳ ゴシック" w:hAnsi="ＭＳ ゴシック" w:hint="eastAsia"/>
          <w:sz w:val="24"/>
          <w:szCs w:val="24"/>
        </w:rPr>
        <w:t>上の課題等について学んで</w:t>
      </w:r>
      <w:r w:rsidR="00812897">
        <w:rPr>
          <w:rFonts w:ascii="ＭＳ ゴシック" w:eastAsia="ＭＳ ゴシック" w:hAnsi="ＭＳ ゴシック" w:hint="eastAsia"/>
          <w:sz w:val="24"/>
          <w:szCs w:val="24"/>
        </w:rPr>
        <w:t>いただきま</w:t>
      </w:r>
      <w:r w:rsidR="00681CDC" w:rsidRPr="004B457D">
        <w:rPr>
          <w:rFonts w:ascii="ＭＳ ゴシック" w:eastAsia="ＭＳ ゴシック" w:hAnsi="ＭＳ ゴシック" w:hint="eastAsia"/>
          <w:sz w:val="24"/>
          <w:szCs w:val="24"/>
        </w:rPr>
        <w:t>す。</w:t>
      </w:r>
      <w:r w:rsidR="006050BC">
        <w:rPr>
          <w:rFonts w:ascii="ＭＳ ゴシック" w:eastAsia="ＭＳ ゴシック" w:hAnsi="ＭＳ ゴシック" w:hint="eastAsia"/>
          <w:sz w:val="24"/>
          <w:szCs w:val="24"/>
        </w:rPr>
        <w:t>その上で、最後に自らの信連におけるPDCA改善に向けた具体的提言</w:t>
      </w:r>
      <w:r w:rsidR="00C82711">
        <w:rPr>
          <w:rFonts w:ascii="ＭＳ ゴシック" w:eastAsia="ＭＳ ゴシック" w:hAnsi="ＭＳ ゴシック" w:hint="eastAsia"/>
          <w:sz w:val="24"/>
          <w:szCs w:val="24"/>
        </w:rPr>
        <w:t>まで検討して頂きます</w:t>
      </w:r>
      <w:r w:rsidR="006050BC">
        <w:rPr>
          <w:rFonts w:ascii="ＭＳ ゴシック" w:eastAsia="ＭＳ ゴシック" w:hAnsi="ＭＳ ゴシック" w:hint="eastAsia"/>
          <w:sz w:val="24"/>
          <w:szCs w:val="24"/>
        </w:rPr>
        <w:t>。</w:t>
      </w:r>
    </w:p>
    <w:p w:rsidR="00681CDC" w:rsidRPr="0072723C" w:rsidRDefault="00681CDC" w:rsidP="00EF11CB">
      <w:pPr>
        <w:rPr>
          <w:sz w:val="24"/>
          <w:szCs w:val="24"/>
        </w:rPr>
      </w:pPr>
    </w:p>
    <w:p w:rsidR="00562E8C" w:rsidRPr="004B457D" w:rsidRDefault="00562E8C" w:rsidP="00562E8C">
      <w:pPr>
        <w:numPr>
          <w:ilvl w:val="0"/>
          <w:numId w:val="22"/>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想定する受講対象者</w:t>
      </w:r>
    </w:p>
    <w:p w:rsidR="0072723C" w:rsidRDefault="00611071" w:rsidP="00812897">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信農連</w:t>
      </w:r>
      <w:r w:rsidR="003B2659">
        <w:rPr>
          <w:rFonts w:ascii="ＭＳ ゴシック" w:eastAsia="ＭＳ ゴシック" w:hAnsi="ＭＳ ゴシック" w:hint="eastAsia"/>
          <w:sz w:val="24"/>
          <w:szCs w:val="24"/>
        </w:rPr>
        <w:t>等の</w:t>
      </w:r>
      <w:r w:rsidR="0072723C">
        <w:rPr>
          <w:rFonts w:ascii="ＭＳ ゴシック" w:eastAsia="ＭＳ ゴシック" w:hAnsi="ＭＳ ゴシック" w:hint="eastAsia"/>
          <w:sz w:val="24"/>
          <w:szCs w:val="24"/>
        </w:rPr>
        <w:t>企画部署</w:t>
      </w:r>
      <w:r w:rsidR="00812897">
        <w:rPr>
          <w:rFonts w:ascii="ＭＳ ゴシック" w:eastAsia="ＭＳ ゴシック" w:hAnsi="ＭＳ ゴシック" w:hint="eastAsia"/>
          <w:sz w:val="24"/>
          <w:szCs w:val="24"/>
        </w:rPr>
        <w:t>等で</w:t>
      </w:r>
      <w:r w:rsidR="00811DD4">
        <w:rPr>
          <w:rFonts w:ascii="ＭＳ ゴシック" w:eastAsia="ＭＳ ゴシック" w:hAnsi="ＭＳ ゴシック" w:hint="eastAsia"/>
          <w:sz w:val="24"/>
          <w:szCs w:val="24"/>
        </w:rPr>
        <w:t>ポートフォリオ構築・リスク管理</w:t>
      </w:r>
      <w:r w:rsidR="0072723C">
        <w:rPr>
          <w:rFonts w:ascii="ＭＳ ゴシック" w:eastAsia="ＭＳ ゴシック" w:hAnsi="ＭＳ ゴシック" w:hint="eastAsia"/>
          <w:sz w:val="24"/>
          <w:szCs w:val="24"/>
        </w:rPr>
        <w:t>等を担当する職員</w:t>
      </w:r>
    </w:p>
    <w:p w:rsidR="000B6D15" w:rsidRDefault="00611071" w:rsidP="00812897">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信農連</w:t>
      </w:r>
      <w:r w:rsidR="003B2659">
        <w:rPr>
          <w:rFonts w:ascii="ＭＳ ゴシック" w:eastAsia="ＭＳ ゴシック" w:hAnsi="ＭＳ ゴシック" w:hint="eastAsia"/>
          <w:sz w:val="24"/>
          <w:szCs w:val="24"/>
        </w:rPr>
        <w:t>等の</w:t>
      </w:r>
      <w:r w:rsidR="00812897">
        <w:rPr>
          <w:rFonts w:ascii="ＭＳ ゴシック" w:eastAsia="ＭＳ ゴシック" w:hAnsi="ＭＳ ゴシック" w:hint="eastAsia"/>
          <w:sz w:val="24"/>
          <w:szCs w:val="24"/>
        </w:rPr>
        <w:t>有価証券運用</w:t>
      </w:r>
      <w:r w:rsidR="0072723C">
        <w:rPr>
          <w:rFonts w:ascii="ＭＳ ゴシック" w:eastAsia="ＭＳ ゴシック" w:hAnsi="ＭＳ ゴシック" w:hint="eastAsia"/>
          <w:sz w:val="24"/>
          <w:szCs w:val="24"/>
        </w:rPr>
        <w:t>部署で実際の運用業務</w:t>
      </w:r>
      <w:r w:rsidR="00812897">
        <w:rPr>
          <w:rFonts w:ascii="ＭＳ ゴシック" w:eastAsia="ＭＳ ゴシック" w:hAnsi="ＭＳ ゴシック" w:hint="eastAsia"/>
          <w:sz w:val="24"/>
          <w:szCs w:val="24"/>
        </w:rPr>
        <w:t>を担当する職員</w:t>
      </w:r>
    </w:p>
    <w:p w:rsidR="00562E8C" w:rsidRPr="00310994" w:rsidRDefault="0072723C" w:rsidP="00310994">
      <w:pPr>
        <w:ind w:leftChars="202" w:left="424" w:firstLineChars="65" w:firstLine="157"/>
        <w:rPr>
          <w:rFonts w:ascii="ＭＳ ゴシック" w:eastAsia="ＭＳ ゴシック" w:hAnsi="ＭＳ ゴシック"/>
          <w:b/>
          <w:sz w:val="24"/>
          <w:szCs w:val="24"/>
        </w:rPr>
      </w:pPr>
      <w:r w:rsidRPr="00310994">
        <w:rPr>
          <w:rFonts w:ascii="ＭＳ ゴシック" w:eastAsia="ＭＳ ゴシック" w:hAnsi="ＭＳ ゴシック" w:hint="eastAsia"/>
          <w:b/>
          <w:sz w:val="24"/>
          <w:szCs w:val="24"/>
          <w:shd w:val="pct15" w:color="auto" w:fill="FFFFFF"/>
        </w:rPr>
        <w:t>（</w:t>
      </w:r>
      <w:r w:rsidRPr="00310994">
        <w:rPr>
          <w:rFonts w:ascii="ＭＳ ゴシック" w:eastAsia="ＭＳ ゴシック" w:hAnsi="ＭＳ ゴシック" w:hint="eastAsia"/>
          <w:b/>
          <w:sz w:val="24"/>
          <w:szCs w:val="24"/>
          <w:u w:val="single"/>
          <w:shd w:val="pct15" w:color="auto" w:fill="FFFFFF"/>
        </w:rPr>
        <w:t>一定</w:t>
      </w:r>
      <w:r w:rsidR="00812897" w:rsidRPr="00310994">
        <w:rPr>
          <w:rFonts w:ascii="ＭＳ ゴシック" w:eastAsia="ＭＳ ゴシック" w:hAnsi="ＭＳ ゴシック" w:hint="eastAsia"/>
          <w:b/>
          <w:sz w:val="24"/>
          <w:szCs w:val="24"/>
          <w:u w:val="single"/>
          <w:shd w:val="pct15" w:color="auto" w:fill="FFFFFF"/>
        </w:rPr>
        <w:t>の有価証券運用業務経験者</w:t>
      </w:r>
      <w:r w:rsidR="008A1F4A" w:rsidRPr="00310994">
        <w:rPr>
          <w:rFonts w:ascii="ＭＳ ゴシック" w:eastAsia="ＭＳ ゴシック" w:hAnsi="ＭＳ ゴシック" w:hint="eastAsia"/>
          <w:b/>
          <w:sz w:val="24"/>
          <w:szCs w:val="24"/>
          <w:shd w:val="pct15" w:color="auto" w:fill="FFFFFF"/>
        </w:rPr>
        <w:t>、</w:t>
      </w:r>
      <w:r w:rsidR="00812897" w:rsidRPr="00310994">
        <w:rPr>
          <w:rFonts w:ascii="ＭＳ ゴシック" w:eastAsia="ＭＳ ゴシック" w:hAnsi="ＭＳ ゴシック" w:hint="eastAsia"/>
          <w:b/>
          <w:sz w:val="24"/>
          <w:szCs w:val="24"/>
          <w:shd w:val="pct15" w:color="auto" w:fill="FFFFFF"/>
        </w:rPr>
        <w:t>もしくは同等の知識を有する職員</w:t>
      </w:r>
      <w:r w:rsidRPr="00310994">
        <w:rPr>
          <w:rFonts w:ascii="ＭＳ ゴシック" w:eastAsia="ＭＳ ゴシック" w:hAnsi="ＭＳ ゴシック" w:hint="eastAsia"/>
          <w:b/>
          <w:sz w:val="24"/>
          <w:szCs w:val="24"/>
          <w:shd w:val="pct15" w:color="auto" w:fill="FFFFFF"/>
        </w:rPr>
        <w:t>（「証券</w:t>
      </w:r>
      <w:r w:rsidR="000B0A61" w:rsidRPr="00310994">
        <w:rPr>
          <w:rFonts w:ascii="ＭＳ ゴシック" w:eastAsia="ＭＳ ゴシック" w:hAnsi="ＭＳ ゴシック" w:hint="eastAsia"/>
          <w:b/>
          <w:sz w:val="24"/>
          <w:szCs w:val="24"/>
          <w:shd w:val="pct15" w:color="auto" w:fill="FFFFFF"/>
        </w:rPr>
        <w:t>アナリスト一次レベル</w:t>
      </w:r>
      <w:r w:rsidRPr="00310994">
        <w:rPr>
          <w:rFonts w:ascii="ＭＳ ゴシック" w:eastAsia="ＭＳ ゴシック" w:hAnsi="ＭＳ ゴシック"/>
          <w:b/>
          <w:sz w:val="24"/>
          <w:szCs w:val="24"/>
          <w:shd w:val="pct15" w:color="auto" w:fill="FFFFFF"/>
        </w:rPr>
        <w:t>」</w:t>
      </w:r>
      <w:r w:rsidRPr="00310994">
        <w:rPr>
          <w:rFonts w:ascii="ＭＳ ゴシック" w:eastAsia="ＭＳ ゴシック" w:hAnsi="ＭＳ ゴシック" w:hint="eastAsia"/>
          <w:b/>
          <w:sz w:val="24"/>
          <w:szCs w:val="24"/>
          <w:shd w:val="pct15" w:color="auto" w:fill="FFFFFF"/>
        </w:rPr>
        <w:t>程度の知識を有する方）を想定しております。</w:t>
      </w:r>
      <w:r w:rsidR="00812897" w:rsidRPr="00310994">
        <w:rPr>
          <w:rFonts w:ascii="ＭＳ ゴシック" w:eastAsia="ＭＳ ゴシック" w:hAnsi="ＭＳ ゴシック" w:hint="eastAsia"/>
          <w:b/>
          <w:sz w:val="24"/>
          <w:szCs w:val="24"/>
          <w:shd w:val="pct15" w:color="auto" w:fill="FFFFFF"/>
        </w:rPr>
        <w:t>）</w:t>
      </w:r>
    </w:p>
    <w:p w:rsidR="00142535" w:rsidRPr="004B457D" w:rsidRDefault="00142535" w:rsidP="00142535">
      <w:pPr>
        <w:rPr>
          <w:sz w:val="24"/>
          <w:szCs w:val="24"/>
        </w:rPr>
      </w:pPr>
    </w:p>
    <w:p w:rsidR="00142535" w:rsidRPr="004B457D" w:rsidRDefault="00142535" w:rsidP="00142535">
      <w:pPr>
        <w:numPr>
          <w:ilvl w:val="0"/>
          <w:numId w:val="22"/>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考え方（研修の骨格）</w:t>
      </w:r>
    </w:p>
    <w:p w:rsidR="005B0966" w:rsidRPr="00EF11CB" w:rsidRDefault="003B2659" w:rsidP="0068015F">
      <w:pPr>
        <w:ind w:left="360" w:firstLineChars="100" w:firstLine="240"/>
        <w:rPr>
          <w:rFonts w:ascii="ＭＳ ゴシック" w:eastAsia="ＭＳ ゴシック" w:hAnsi="ＭＳ ゴシック"/>
          <w:sz w:val="24"/>
          <w:szCs w:val="24"/>
        </w:rPr>
      </w:pPr>
      <w:r w:rsidRPr="00227DB7">
        <w:rPr>
          <w:rFonts w:ascii="ＭＳ ゴシック" w:eastAsia="ＭＳ ゴシック" w:hAnsi="ＭＳ ゴシック" w:hint="eastAsia"/>
          <w:sz w:val="24"/>
          <w:szCs w:val="24"/>
          <w:u w:val="single"/>
        </w:rPr>
        <w:t>事前課題により</w:t>
      </w:r>
      <w:r w:rsidR="008A1F4A">
        <w:rPr>
          <w:rFonts w:ascii="ＭＳ ゴシック" w:eastAsia="ＭＳ ゴシック" w:hAnsi="ＭＳ ゴシック" w:hint="eastAsia"/>
          <w:sz w:val="24"/>
          <w:szCs w:val="24"/>
          <w:u w:val="single"/>
        </w:rPr>
        <w:t>、</w:t>
      </w:r>
      <w:r w:rsidRPr="00227DB7">
        <w:rPr>
          <w:rFonts w:ascii="ＭＳ ゴシック" w:eastAsia="ＭＳ ゴシック" w:hAnsi="ＭＳ ゴシック" w:hint="eastAsia"/>
          <w:sz w:val="24"/>
          <w:szCs w:val="24"/>
          <w:u w:val="single"/>
        </w:rPr>
        <w:t>自組織の有価証券運用を巡る</w:t>
      </w:r>
      <w:r w:rsidR="00CE6385" w:rsidRPr="00227DB7">
        <w:rPr>
          <w:rFonts w:ascii="ＭＳ ゴシック" w:eastAsia="ＭＳ ゴシック" w:hAnsi="ＭＳ ゴシック" w:hint="eastAsia"/>
          <w:sz w:val="24"/>
          <w:szCs w:val="24"/>
          <w:u w:val="single"/>
        </w:rPr>
        <w:t>個人的な</w:t>
      </w:r>
      <w:r w:rsidRPr="00227DB7">
        <w:rPr>
          <w:rFonts w:ascii="ＭＳ ゴシック" w:eastAsia="ＭＳ ゴシック" w:hAnsi="ＭＳ ゴシック" w:hint="eastAsia"/>
          <w:sz w:val="24"/>
          <w:szCs w:val="24"/>
          <w:u w:val="single"/>
        </w:rPr>
        <w:t>問題意識と</w:t>
      </w:r>
      <w:r w:rsidR="00BA1BC4" w:rsidRPr="00227DB7">
        <w:rPr>
          <w:rFonts w:ascii="ＭＳ ゴシック" w:eastAsia="ＭＳ ゴシック" w:hAnsi="ＭＳ ゴシック" w:hint="eastAsia"/>
          <w:sz w:val="24"/>
          <w:szCs w:val="24"/>
          <w:u w:val="single"/>
        </w:rPr>
        <w:t>市場運用態勢の現状を整理・ご提出いただいたもの</w:t>
      </w:r>
      <w:r w:rsidR="00BA1BC4" w:rsidRPr="00E21BCB">
        <w:rPr>
          <w:rFonts w:ascii="ＭＳ ゴシック" w:eastAsia="ＭＳ ゴシック" w:hAnsi="ＭＳ ゴシック" w:hint="eastAsia"/>
          <w:sz w:val="24"/>
          <w:szCs w:val="24"/>
          <w:u w:val="single"/>
        </w:rPr>
        <w:t>をベースに</w:t>
      </w:r>
      <w:r w:rsidR="008A1F4A">
        <w:rPr>
          <w:rFonts w:ascii="ＭＳ ゴシック" w:eastAsia="ＭＳ ゴシック" w:hAnsi="ＭＳ ゴシック" w:hint="eastAsia"/>
          <w:sz w:val="24"/>
          <w:szCs w:val="24"/>
        </w:rPr>
        <w:t>、</w:t>
      </w:r>
      <w:r w:rsidR="00BA1BC4">
        <w:rPr>
          <w:rFonts w:ascii="ＭＳ ゴシック" w:eastAsia="ＭＳ ゴシック" w:hAnsi="ＭＳ ゴシック" w:hint="eastAsia"/>
          <w:sz w:val="24"/>
          <w:szCs w:val="24"/>
        </w:rPr>
        <w:t>講義では</w:t>
      </w:r>
      <w:r w:rsidR="008A1F4A">
        <w:rPr>
          <w:rFonts w:ascii="ＭＳ ゴシック" w:eastAsia="ＭＳ ゴシック" w:hAnsi="ＭＳ ゴシック" w:hint="eastAsia"/>
          <w:sz w:val="24"/>
          <w:szCs w:val="24"/>
        </w:rPr>
        <w:t>、</w:t>
      </w:r>
      <w:r w:rsidR="0072723C">
        <w:rPr>
          <w:rFonts w:ascii="ＭＳ ゴシック" w:eastAsia="ＭＳ ゴシック" w:hAnsi="ＭＳ ゴシック" w:hint="eastAsia"/>
          <w:sz w:val="24"/>
          <w:szCs w:val="24"/>
        </w:rPr>
        <w:t>①市場ポートフォリオ構築の基本と</w:t>
      </w:r>
      <w:r>
        <w:rPr>
          <w:rFonts w:ascii="ＭＳ ゴシック" w:eastAsia="ＭＳ ゴシック" w:hAnsi="ＭＳ ゴシック" w:hint="eastAsia"/>
          <w:sz w:val="24"/>
          <w:szCs w:val="24"/>
        </w:rPr>
        <w:t>信農連の市場運用の実情</w:t>
      </w:r>
      <w:r w:rsidR="0068015F">
        <w:rPr>
          <w:rFonts w:ascii="ＭＳ ゴシック" w:eastAsia="ＭＳ ゴシック" w:hAnsi="ＭＳ ゴシック" w:hint="eastAsia"/>
          <w:sz w:val="24"/>
          <w:szCs w:val="24"/>
        </w:rPr>
        <w:t>、</w:t>
      </w:r>
      <w:r w:rsidR="006050BC">
        <w:rPr>
          <w:rFonts w:ascii="ＭＳ ゴシック" w:eastAsia="ＭＳ ゴシック" w:hAnsi="ＭＳ ゴシック" w:hint="eastAsia"/>
          <w:sz w:val="24"/>
          <w:szCs w:val="24"/>
        </w:rPr>
        <w:t>②</w:t>
      </w:r>
      <w:r w:rsidR="004C14E1">
        <w:rPr>
          <w:rFonts w:ascii="ＭＳ ゴシック" w:eastAsia="ＭＳ ゴシック" w:hAnsi="ＭＳ ゴシック" w:hint="eastAsia"/>
          <w:sz w:val="24"/>
          <w:szCs w:val="24"/>
        </w:rPr>
        <w:t>市場リスクの計測手法</w:t>
      </w:r>
      <w:r w:rsidR="0068015F">
        <w:rPr>
          <w:rFonts w:ascii="ＭＳ ゴシック" w:eastAsia="ＭＳ ゴシック" w:hAnsi="ＭＳ ゴシック" w:hint="eastAsia"/>
          <w:sz w:val="24"/>
          <w:szCs w:val="24"/>
        </w:rPr>
        <w:t>を踏まえて、③</w:t>
      </w:r>
      <w:r w:rsidR="004C14E1">
        <w:rPr>
          <w:rFonts w:ascii="ＭＳ ゴシック" w:eastAsia="ＭＳ ゴシック" w:hAnsi="ＭＳ ゴシック" w:hint="eastAsia"/>
          <w:sz w:val="24"/>
          <w:szCs w:val="24"/>
        </w:rPr>
        <w:t>自組織の望ましいポートフォリオ構築を見据え</w:t>
      </w:r>
      <w:r w:rsidR="008A1F4A">
        <w:rPr>
          <w:rFonts w:ascii="ＭＳ ゴシック" w:eastAsia="ＭＳ ゴシック" w:hAnsi="ＭＳ ゴシック" w:hint="eastAsia"/>
          <w:sz w:val="24"/>
          <w:szCs w:val="24"/>
        </w:rPr>
        <w:t>、</w:t>
      </w:r>
      <w:r w:rsidR="004C14E1">
        <w:rPr>
          <w:rFonts w:ascii="ＭＳ ゴシック" w:eastAsia="ＭＳ ゴシック" w:hAnsi="ＭＳ ゴシック" w:hint="eastAsia"/>
          <w:sz w:val="24"/>
          <w:szCs w:val="24"/>
        </w:rPr>
        <w:t>グループ討議を</w:t>
      </w:r>
      <w:r w:rsidR="0068015F">
        <w:rPr>
          <w:rFonts w:ascii="ＭＳ ゴシック" w:eastAsia="ＭＳ ゴシック" w:hAnsi="ＭＳ ゴシック" w:hint="eastAsia"/>
          <w:sz w:val="24"/>
          <w:szCs w:val="24"/>
        </w:rPr>
        <w:t>行って</w:t>
      </w:r>
      <w:r w:rsidR="004C14E1">
        <w:rPr>
          <w:rFonts w:ascii="ＭＳ ゴシック" w:eastAsia="ＭＳ ゴシック" w:hAnsi="ＭＳ ゴシック" w:hint="eastAsia"/>
          <w:sz w:val="24"/>
          <w:szCs w:val="24"/>
        </w:rPr>
        <w:t>いただきます</w:t>
      </w:r>
      <w:r w:rsidR="004C14E1" w:rsidRPr="00C03C8E">
        <w:rPr>
          <w:rFonts w:ascii="ＭＳ ゴシック" w:eastAsia="ＭＳ ゴシック" w:hAnsi="ＭＳ ゴシック" w:hint="eastAsia"/>
          <w:sz w:val="24"/>
          <w:szCs w:val="24"/>
        </w:rPr>
        <w:t>。</w:t>
      </w:r>
      <w:r w:rsidR="0068015F">
        <w:rPr>
          <w:rFonts w:ascii="ＭＳ ゴシック" w:eastAsia="ＭＳ ゴシック" w:hAnsi="ＭＳ ゴシック" w:hint="eastAsia"/>
          <w:sz w:val="24"/>
          <w:szCs w:val="24"/>
        </w:rPr>
        <w:t>更に、</w:t>
      </w:r>
      <w:r w:rsidR="004C14E1">
        <w:rPr>
          <w:rFonts w:ascii="ＭＳ ゴシック" w:eastAsia="ＭＳ ゴシック" w:hAnsi="ＭＳ ゴシック" w:hint="eastAsia"/>
          <w:sz w:val="24"/>
          <w:szCs w:val="24"/>
        </w:rPr>
        <w:t>実際のポートフォリオ運用を想定</w:t>
      </w:r>
      <w:r w:rsidR="00BA1BC4">
        <w:rPr>
          <w:rFonts w:ascii="ＭＳ ゴシック" w:eastAsia="ＭＳ ゴシック" w:hAnsi="ＭＳ ゴシック" w:hint="eastAsia"/>
          <w:sz w:val="24"/>
          <w:szCs w:val="24"/>
        </w:rPr>
        <w:t>のうえ</w:t>
      </w:r>
      <w:r w:rsidR="008A1F4A">
        <w:rPr>
          <w:rFonts w:ascii="ＭＳ ゴシック" w:eastAsia="ＭＳ ゴシック" w:hAnsi="ＭＳ ゴシック" w:hint="eastAsia"/>
          <w:sz w:val="24"/>
          <w:szCs w:val="24"/>
        </w:rPr>
        <w:t>、</w:t>
      </w:r>
      <w:r w:rsidR="00BA1BC4">
        <w:rPr>
          <w:rFonts w:ascii="ＭＳ ゴシック" w:eastAsia="ＭＳ ゴシック" w:hAnsi="ＭＳ ゴシック" w:hint="eastAsia"/>
          <w:sz w:val="24"/>
          <w:szCs w:val="24"/>
        </w:rPr>
        <w:t>④</w:t>
      </w:r>
      <w:r w:rsidR="004C14E1">
        <w:rPr>
          <w:rFonts w:ascii="ＭＳ ゴシック" w:eastAsia="ＭＳ ゴシック" w:hAnsi="ＭＳ ゴシック" w:hint="eastAsia"/>
          <w:sz w:val="24"/>
          <w:szCs w:val="24"/>
        </w:rPr>
        <w:t>市場急変時の対応</w:t>
      </w:r>
      <w:r w:rsidR="0068015F">
        <w:rPr>
          <w:rFonts w:ascii="ＭＳ ゴシック" w:eastAsia="ＭＳ ゴシック" w:hAnsi="ＭＳ ゴシック" w:hint="eastAsia"/>
          <w:sz w:val="24"/>
          <w:szCs w:val="24"/>
        </w:rPr>
        <w:t>等の</w:t>
      </w:r>
      <w:r w:rsidR="004C14E1">
        <w:rPr>
          <w:rFonts w:ascii="ＭＳ ゴシック" w:eastAsia="ＭＳ ゴシック" w:hAnsi="ＭＳ ゴシック" w:hint="eastAsia"/>
          <w:sz w:val="24"/>
          <w:szCs w:val="24"/>
        </w:rPr>
        <w:t>留意点につき</w:t>
      </w:r>
      <w:r w:rsidR="008A1F4A">
        <w:rPr>
          <w:rFonts w:ascii="ＭＳ ゴシック" w:eastAsia="ＭＳ ゴシック" w:hAnsi="ＭＳ ゴシック" w:hint="eastAsia"/>
          <w:sz w:val="24"/>
          <w:szCs w:val="24"/>
        </w:rPr>
        <w:t>、</w:t>
      </w:r>
      <w:r w:rsidR="004C14E1">
        <w:rPr>
          <w:rFonts w:ascii="ＭＳ ゴシック" w:eastAsia="ＭＳ ゴシック" w:hAnsi="ＭＳ ゴシック" w:hint="eastAsia"/>
          <w:sz w:val="24"/>
          <w:szCs w:val="24"/>
        </w:rPr>
        <w:t>グループでの意見交換を通じ確認していきます。</w:t>
      </w:r>
      <w:r w:rsidR="002A19B5">
        <w:rPr>
          <w:rFonts w:ascii="ＭＳ ゴシック" w:eastAsia="ＭＳ ゴシック" w:hAnsi="ＭＳ ゴシック" w:hint="eastAsia"/>
          <w:sz w:val="24"/>
          <w:szCs w:val="24"/>
        </w:rPr>
        <w:t>また、⑤最近、活用が広がっている外部委託の留意点について触れた</w:t>
      </w:r>
      <w:r w:rsidR="001972DE">
        <w:rPr>
          <w:rFonts w:ascii="ＭＳ ゴシック" w:eastAsia="ＭＳ ゴシック" w:hAnsi="ＭＳ ゴシック" w:hint="eastAsia"/>
          <w:sz w:val="24"/>
          <w:szCs w:val="24"/>
        </w:rPr>
        <w:t>上</w:t>
      </w:r>
      <w:r w:rsidR="002A19B5">
        <w:rPr>
          <w:rFonts w:ascii="ＭＳ ゴシック" w:eastAsia="ＭＳ ゴシック" w:hAnsi="ＭＳ ゴシック" w:hint="eastAsia"/>
          <w:sz w:val="24"/>
          <w:szCs w:val="24"/>
        </w:rPr>
        <w:t>で、</w:t>
      </w:r>
      <w:r w:rsidR="004C14E1">
        <w:rPr>
          <w:rFonts w:ascii="ＭＳ ゴシック" w:eastAsia="ＭＳ ゴシック" w:hAnsi="ＭＳ ゴシック" w:hint="eastAsia"/>
          <w:sz w:val="24"/>
          <w:szCs w:val="24"/>
        </w:rPr>
        <w:t>最後に</w:t>
      </w:r>
      <w:r w:rsidR="008A1F4A">
        <w:rPr>
          <w:rFonts w:ascii="ＭＳ ゴシック" w:eastAsia="ＭＳ ゴシック" w:hAnsi="ＭＳ ゴシック" w:hint="eastAsia"/>
          <w:sz w:val="24"/>
          <w:szCs w:val="24"/>
        </w:rPr>
        <w:t>、</w:t>
      </w:r>
      <w:r w:rsidR="002A19B5">
        <w:rPr>
          <w:rFonts w:ascii="ＭＳ ゴシック" w:eastAsia="ＭＳ ゴシック" w:hAnsi="ＭＳ ゴシック" w:hint="eastAsia"/>
          <w:sz w:val="24"/>
          <w:szCs w:val="24"/>
        </w:rPr>
        <w:t>⑥</w:t>
      </w:r>
      <w:r w:rsidR="004C14E1">
        <w:rPr>
          <w:rFonts w:ascii="ＭＳ ゴシック" w:eastAsia="ＭＳ ゴシック" w:hAnsi="ＭＳ ゴシック" w:hint="eastAsia"/>
          <w:sz w:val="24"/>
          <w:szCs w:val="24"/>
        </w:rPr>
        <w:t>マイナス金利の影響等にも触れ</w:t>
      </w:r>
      <w:r w:rsidR="002A19B5">
        <w:rPr>
          <w:rFonts w:ascii="ＭＳ ゴシック" w:eastAsia="ＭＳ ゴシック" w:hAnsi="ＭＳ ゴシック" w:hint="eastAsia"/>
          <w:sz w:val="24"/>
          <w:szCs w:val="24"/>
        </w:rPr>
        <w:t>て</w:t>
      </w:r>
      <w:r w:rsidR="004C14E1">
        <w:rPr>
          <w:rFonts w:ascii="ＭＳ ゴシック" w:eastAsia="ＭＳ ゴシック" w:hAnsi="ＭＳ ゴシック" w:hint="eastAsia"/>
          <w:sz w:val="24"/>
          <w:szCs w:val="24"/>
        </w:rPr>
        <w:t>全体のまとめと</w:t>
      </w:r>
      <w:r w:rsidR="002A19B5">
        <w:rPr>
          <w:rFonts w:ascii="ＭＳ ゴシック" w:eastAsia="ＭＳ ゴシック" w:hAnsi="ＭＳ ゴシック" w:hint="eastAsia"/>
          <w:sz w:val="24"/>
          <w:szCs w:val="24"/>
        </w:rPr>
        <w:t>自らの</w:t>
      </w:r>
      <w:r w:rsidR="004C14E1">
        <w:rPr>
          <w:rFonts w:ascii="ＭＳ ゴシック" w:eastAsia="ＭＳ ゴシック" w:hAnsi="ＭＳ ゴシック" w:hint="eastAsia"/>
          <w:sz w:val="24"/>
          <w:szCs w:val="24"/>
        </w:rPr>
        <w:t>課題について</w:t>
      </w:r>
      <w:bookmarkStart w:id="0" w:name="_GoBack"/>
      <w:bookmarkEnd w:id="0"/>
      <w:r w:rsidR="004C14E1">
        <w:rPr>
          <w:rFonts w:ascii="ＭＳ ゴシック" w:eastAsia="ＭＳ ゴシック" w:hAnsi="ＭＳ ゴシック" w:hint="eastAsia"/>
          <w:sz w:val="24"/>
          <w:szCs w:val="24"/>
        </w:rPr>
        <w:t>確認いただき</w:t>
      </w:r>
      <w:r w:rsidR="002A19B5">
        <w:rPr>
          <w:rFonts w:ascii="ＭＳ ゴシック" w:eastAsia="ＭＳ ゴシック" w:hAnsi="ＭＳ ゴシック" w:hint="eastAsia"/>
          <w:sz w:val="24"/>
          <w:szCs w:val="24"/>
        </w:rPr>
        <w:t>ます。</w:t>
      </w:r>
      <w:r w:rsidR="004C14E1">
        <w:rPr>
          <w:rFonts w:ascii="ＭＳ ゴシック" w:eastAsia="ＭＳ ゴシック" w:hAnsi="ＭＳ ゴシック" w:hint="eastAsia"/>
          <w:sz w:val="24"/>
          <w:szCs w:val="24"/>
        </w:rPr>
        <w:t>全体として</w:t>
      </w:r>
      <w:r w:rsidR="008A1F4A">
        <w:rPr>
          <w:rFonts w:ascii="ＭＳ ゴシック" w:eastAsia="ＭＳ ゴシック" w:hAnsi="ＭＳ ゴシック" w:hint="eastAsia"/>
          <w:sz w:val="24"/>
          <w:szCs w:val="24"/>
        </w:rPr>
        <w:t>、</w:t>
      </w:r>
      <w:r w:rsidR="002A19B5">
        <w:rPr>
          <w:rFonts w:ascii="ＭＳ ゴシック" w:eastAsia="ＭＳ ゴシック" w:hAnsi="ＭＳ ゴシック" w:hint="eastAsia"/>
          <w:sz w:val="24"/>
          <w:szCs w:val="24"/>
        </w:rPr>
        <w:t>将来に向けた</w:t>
      </w:r>
      <w:r w:rsidR="004C14E1">
        <w:rPr>
          <w:rFonts w:ascii="ＭＳ ゴシック" w:eastAsia="ＭＳ ゴシック" w:hAnsi="ＭＳ ゴシック" w:hint="eastAsia"/>
          <w:sz w:val="24"/>
          <w:szCs w:val="24"/>
        </w:rPr>
        <w:t>自組織での円滑なポートフォリオ</w:t>
      </w:r>
      <w:r>
        <w:rPr>
          <w:rFonts w:ascii="ＭＳ ゴシック" w:eastAsia="ＭＳ ゴシック" w:hAnsi="ＭＳ ゴシック" w:hint="eastAsia"/>
          <w:sz w:val="24"/>
          <w:szCs w:val="24"/>
        </w:rPr>
        <w:t>構築の基本を学んでいただきます</w:t>
      </w:r>
      <w:r w:rsidR="00BF0809">
        <w:rPr>
          <w:rFonts w:ascii="ＭＳ ゴシック" w:eastAsia="ＭＳ ゴシック" w:hAnsi="ＭＳ ゴシック" w:hint="eastAsia"/>
          <w:sz w:val="24"/>
          <w:szCs w:val="24"/>
        </w:rPr>
        <w:t>。</w:t>
      </w:r>
    </w:p>
    <w:p w:rsidR="00142535" w:rsidRPr="004B457D" w:rsidRDefault="00E7741F"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3296285</wp:posOffset>
                </wp:positionH>
                <wp:positionV relativeFrom="paragraph">
                  <wp:posOffset>339090</wp:posOffset>
                </wp:positionV>
                <wp:extent cx="2857500" cy="291211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912110"/>
                        </a:xfrm>
                        <a:prstGeom prst="roundRect">
                          <a:avLst>
                            <a:gd name="adj" fmla="val 6597"/>
                          </a:avLst>
                        </a:prstGeom>
                        <a:solidFill>
                          <a:srgbClr val="FFFFFF"/>
                        </a:solidFill>
                        <a:ln w="9525">
                          <a:solidFill>
                            <a:srgbClr val="000000"/>
                          </a:solidFill>
                          <a:prstDash val="sysDot"/>
                          <a:round/>
                          <a:headEnd/>
                          <a:tailEnd/>
                        </a:ln>
                      </wps:spPr>
                      <wps:txbx>
                        <w:txbxContent>
                          <w:p w:rsidR="00BF0809" w:rsidRPr="00AB56C7" w:rsidRDefault="00BF0809">
                            <w:pPr>
                              <w:rPr>
                                <w:rFonts w:ascii="ＭＳ ゴシック" w:eastAsia="ＭＳ ゴシック" w:hAnsi="ＭＳ ゴシック"/>
                                <w:sz w:val="22"/>
                                <w:szCs w:val="22"/>
                              </w:rPr>
                            </w:pPr>
                            <w:r w:rsidRPr="00AB56C7">
                              <w:rPr>
                                <w:rFonts w:ascii="ＭＳ ゴシック" w:eastAsia="ＭＳ ゴシック" w:hAnsi="ＭＳ ゴシック" w:hint="eastAsia"/>
                                <w:sz w:val="22"/>
                                <w:szCs w:val="22"/>
                              </w:rPr>
                              <w:t>（</w:t>
                            </w:r>
                            <w:r w:rsidR="002C0DE5" w:rsidRPr="00AB56C7">
                              <w:rPr>
                                <w:rFonts w:ascii="ＭＳ ゴシック" w:eastAsia="ＭＳ ゴシック" w:hAnsi="ＭＳ ゴシック" w:hint="eastAsia"/>
                                <w:sz w:val="22"/>
                                <w:szCs w:val="22"/>
                              </w:rPr>
                              <w:t>昨年アンケート</w:t>
                            </w:r>
                            <w:r w:rsidRPr="00AB56C7">
                              <w:rPr>
                                <w:rFonts w:ascii="ＭＳ ゴシック" w:eastAsia="ＭＳ ゴシック" w:hAnsi="ＭＳ ゴシック" w:hint="eastAsia"/>
                                <w:sz w:val="22"/>
                                <w:szCs w:val="22"/>
                              </w:rPr>
                              <w:t>から）</w:t>
                            </w:r>
                          </w:p>
                          <w:p w:rsidR="00CE6385" w:rsidRPr="00AB56C7" w:rsidRDefault="002C0DE5" w:rsidP="00CE6385">
                            <w:pPr>
                              <w:rPr>
                                <w:rFonts w:ascii="ＭＳ ゴシック" w:eastAsia="ＭＳ ゴシック" w:hAnsi="ＭＳ ゴシック"/>
                                <w:sz w:val="22"/>
                                <w:szCs w:val="22"/>
                              </w:rPr>
                            </w:pPr>
                            <w:r w:rsidRPr="00AB56C7">
                              <w:rPr>
                                <w:rFonts w:ascii="ＭＳ ゴシック" w:eastAsia="ＭＳ ゴシック" w:hAnsi="ＭＳ ゴシック" w:hint="eastAsia"/>
                                <w:sz w:val="22"/>
                                <w:szCs w:val="22"/>
                              </w:rPr>
                              <w:t>○</w:t>
                            </w:r>
                            <w:r w:rsidR="005962D5" w:rsidRPr="00AB56C7">
                              <w:rPr>
                                <w:rFonts w:ascii="ＭＳ ゴシック" w:eastAsia="ＭＳ ゴシック" w:hAnsi="ＭＳ ゴシック" w:hint="eastAsia"/>
                                <w:sz w:val="22"/>
                                <w:szCs w:val="22"/>
                              </w:rPr>
                              <w:t>討議の時間が比較的長く</w:t>
                            </w:r>
                            <w:r w:rsidR="008A1F4A" w:rsidRPr="00AB56C7">
                              <w:rPr>
                                <w:rFonts w:ascii="ＭＳ ゴシック" w:eastAsia="ＭＳ ゴシック" w:hAnsi="ＭＳ ゴシック" w:hint="eastAsia"/>
                                <w:sz w:val="22"/>
                                <w:szCs w:val="22"/>
                              </w:rPr>
                              <w:t>、</w:t>
                            </w:r>
                            <w:r w:rsidR="005962D5" w:rsidRPr="00AB56C7">
                              <w:rPr>
                                <w:rFonts w:ascii="ＭＳ ゴシック" w:eastAsia="ＭＳ ゴシック" w:hAnsi="ＭＳ ゴシック" w:hint="eastAsia"/>
                                <w:sz w:val="22"/>
                                <w:szCs w:val="22"/>
                              </w:rPr>
                              <w:t>他信連の方と多くの意見交換ができたので学ぶことが多かった。</w:t>
                            </w:r>
                          </w:p>
                          <w:p w:rsidR="007030C1" w:rsidRPr="00AB56C7" w:rsidRDefault="005962D5">
                            <w:pPr>
                              <w:rPr>
                                <w:rFonts w:ascii="ＭＳ ゴシック" w:eastAsia="ＭＳ ゴシック" w:hAnsi="ＭＳ ゴシック"/>
                                <w:sz w:val="22"/>
                                <w:szCs w:val="22"/>
                              </w:rPr>
                            </w:pPr>
                            <w:r w:rsidRPr="00AB56C7">
                              <w:rPr>
                                <w:rFonts w:ascii="ＭＳ ゴシック" w:eastAsia="ＭＳ ゴシック" w:hAnsi="ＭＳ ゴシック" w:hint="eastAsia"/>
                                <w:sz w:val="22"/>
                                <w:szCs w:val="22"/>
                              </w:rPr>
                              <w:t>○</w:t>
                            </w:r>
                            <w:r w:rsidR="0006533C">
                              <w:rPr>
                                <w:rFonts w:ascii="ＭＳ ゴシック" w:eastAsia="ＭＳ ゴシック" w:hAnsi="ＭＳ ゴシック" w:hint="eastAsia"/>
                                <w:sz w:val="22"/>
                                <w:szCs w:val="22"/>
                              </w:rPr>
                              <w:t>他県の現状や問題意識などは、証券会社のセミナーでは聞けないことで、大変勉強になった</w:t>
                            </w:r>
                            <w:r w:rsidRPr="00AB56C7">
                              <w:rPr>
                                <w:rFonts w:ascii="ＭＳ ゴシック" w:eastAsia="ＭＳ ゴシック" w:hAnsi="ＭＳ ゴシック" w:hint="eastAsia"/>
                                <w:sz w:val="22"/>
                                <w:szCs w:val="22"/>
                              </w:rPr>
                              <w:t>。</w:t>
                            </w:r>
                          </w:p>
                          <w:p w:rsidR="007030C1" w:rsidRPr="00F77708" w:rsidRDefault="005962D5">
                            <w:pPr>
                              <w:rPr>
                                <w:rFonts w:ascii="ＭＳ ゴシック" w:eastAsia="ＭＳ ゴシック" w:hAnsi="ＭＳ ゴシック"/>
                                <w:sz w:val="22"/>
                                <w:szCs w:val="22"/>
                              </w:rPr>
                            </w:pPr>
                            <w:r w:rsidRPr="00AB56C7">
                              <w:rPr>
                                <w:rFonts w:ascii="ＭＳ ゴシック" w:eastAsia="ＭＳ ゴシック" w:hAnsi="ＭＳ ゴシック" w:hint="eastAsia"/>
                                <w:sz w:val="22"/>
                                <w:szCs w:val="22"/>
                              </w:rPr>
                              <w:t>○有価証券運用だけでなくリスク管理や経営</w:t>
                            </w:r>
                            <w:r w:rsidR="008A1F4A" w:rsidRPr="00AB56C7">
                              <w:rPr>
                                <w:rFonts w:ascii="ＭＳ ゴシック" w:eastAsia="ＭＳ ゴシック" w:hAnsi="ＭＳ ゴシック" w:hint="eastAsia"/>
                                <w:sz w:val="22"/>
                                <w:szCs w:val="22"/>
                              </w:rPr>
                              <w:t>、</w:t>
                            </w:r>
                            <w:r w:rsidRPr="00AB56C7">
                              <w:rPr>
                                <w:rFonts w:ascii="ＭＳ ゴシック" w:eastAsia="ＭＳ ゴシック" w:hAnsi="ＭＳ ゴシック" w:hint="eastAsia"/>
                                <w:sz w:val="22"/>
                                <w:szCs w:val="22"/>
                              </w:rPr>
                              <w:t>ALMに関連する内容を幅広く学ぶことができた。</w:t>
                            </w:r>
                            <w:r w:rsidR="0006533C">
                              <w:rPr>
                                <w:rFonts w:ascii="ＭＳ ゴシック" w:eastAsia="ＭＳ ゴシック" w:hAnsi="ＭＳ ゴシック" w:hint="eastAsia"/>
                                <w:sz w:val="22"/>
                                <w:szCs w:val="22"/>
                              </w:rPr>
                              <w:t>一方的な講義ではなく、ディスカッションを交えて自主性を持って取り組めたのがよかった。</w:t>
                            </w:r>
                          </w:p>
                          <w:p w:rsidR="007030C1" w:rsidRPr="00F77708" w:rsidRDefault="007030C1">
                            <w:pPr>
                              <w:rPr>
                                <w:rFonts w:ascii="ＭＳ ゴシック" w:eastAsia="ＭＳ ゴシック" w:hAnsi="ＭＳ ゴシック"/>
                                <w:sz w:val="22"/>
                                <w:szCs w:val="22"/>
                              </w:rPr>
                            </w:pPr>
                          </w:p>
                          <w:p w:rsidR="007030C1" w:rsidRPr="00F77708" w:rsidRDefault="007030C1">
                            <w:pPr>
                              <w:rPr>
                                <w:rFonts w:ascii="ＭＳ ゴシック" w:eastAsia="ＭＳ ゴシック" w:hAnsi="ＭＳ ゴシック"/>
                                <w:sz w:val="22"/>
                                <w:szCs w:val="22"/>
                              </w:rPr>
                            </w:pPr>
                          </w:p>
                          <w:p w:rsidR="007030C1" w:rsidRPr="00F77708" w:rsidRDefault="007030C1">
                            <w:pPr>
                              <w:rPr>
                                <w:rFonts w:ascii="ＭＳ ゴシック" w:eastAsia="ＭＳ ゴシック" w:hAnsi="ＭＳ ゴシック"/>
                                <w:sz w:val="22"/>
                                <w:szCs w:val="22"/>
                              </w:rPr>
                            </w:pPr>
                          </w:p>
                          <w:p w:rsidR="007030C1" w:rsidRPr="00F77708" w:rsidRDefault="007030C1">
                            <w:pPr>
                              <w:rPr>
                                <w:rFonts w:ascii="ＭＳ ゴシック" w:eastAsia="ＭＳ ゴシック" w:hAnsi="ＭＳ ゴシック"/>
                                <w:sz w:val="22"/>
                                <w:szCs w:val="22"/>
                              </w:rPr>
                            </w:pPr>
                          </w:p>
                          <w:p w:rsidR="007030C1" w:rsidRPr="00F77708" w:rsidRDefault="007030C1">
                            <w:pPr>
                              <w:rPr>
                                <w:rFonts w:ascii="ＭＳ ゴシック" w:eastAsia="ＭＳ ゴシック" w:hAnsi="ＭＳ ゴシック"/>
                                <w:sz w:val="22"/>
                                <w:szCs w:val="22"/>
                              </w:rPr>
                            </w:pPr>
                            <w:r w:rsidRPr="00F77708">
                              <w:rPr>
                                <w:rFonts w:ascii="ＭＳ ゴシック" w:eastAsia="ＭＳ ゴシック" w:hAnsi="ＭＳ ゴシック" w:hint="eastAsia"/>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259.55pt;margin-top:26.7pt;width:225pt;height:2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">
                <v:stroke dashstyle="1 1"/>
                <v:textbox inset="5.85pt,.7pt,5.85pt,.7pt">
                  <w:txbxContent>
                    <w:p w:rsidR="00BF0809" w:rsidRPr="00AB56C7" w:rsidRDefault="00BF0809">
                      <w:pPr>
                        <w:rPr>
                          <w:rFonts w:ascii="ＭＳ ゴシック" w:eastAsia="ＭＳ ゴシック" w:hAnsi="ＭＳ ゴシック"/>
                          <w:sz w:val="22"/>
                          <w:szCs w:val="22"/>
                        </w:rPr>
                      </w:pPr>
                      <w:r w:rsidRPr="00AB56C7">
                        <w:rPr>
                          <w:rFonts w:ascii="ＭＳ ゴシック" w:eastAsia="ＭＳ ゴシック" w:hAnsi="ＭＳ ゴシック" w:hint="eastAsia"/>
                          <w:sz w:val="22"/>
                          <w:szCs w:val="22"/>
                        </w:rPr>
                        <w:t>（</w:t>
                      </w:r>
                      <w:r w:rsidR="002C0DE5" w:rsidRPr="00AB56C7">
                        <w:rPr>
                          <w:rFonts w:ascii="ＭＳ ゴシック" w:eastAsia="ＭＳ ゴシック" w:hAnsi="ＭＳ ゴシック" w:hint="eastAsia"/>
                          <w:sz w:val="22"/>
                          <w:szCs w:val="22"/>
                        </w:rPr>
                        <w:t>昨年アンケート</w:t>
                      </w:r>
                      <w:r w:rsidRPr="00AB56C7">
                        <w:rPr>
                          <w:rFonts w:ascii="ＭＳ ゴシック" w:eastAsia="ＭＳ ゴシック" w:hAnsi="ＭＳ ゴシック" w:hint="eastAsia"/>
                          <w:sz w:val="22"/>
                          <w:szCs w:val="22"/>
                        </w:rPr>
                        <w:t>から）</w:t>
                      </w:r>
                    </w:p>
                    <w:p w:rsidR="00CE6385" w:rsidRPr="00AB56C7" w:rsidRDefault="002C0DE5" w:rsidP="00CE6385">
                      <w:pPr>
                        <w:rPr>
                          <w:rFonts w:ascii="ＭＳ ゴシック" w:eastAsia="ＭＳ ゴシック" w:hAnsi="ＭＳ ゴシック"/>
                          <w:sz w:val="22"/>
                          <w:szCs w:val="22"/>
                        </w:rPr>
                      </w:pPr>
                      <w:r w:rsidRPr="00AB56C7">
                        <w:rPr>
                          <w:rFonts w:ascii="ＭＳ ゴシック" w:eastAsia="ＭＳ ゴシック" w:hAnsi="ＭＳ ゴシック" w:hint="eastAsia"/>
                          <w:sz w:val="22"/>
                          <w:szCs w:val="22"/>
                        </w:rPr>
                        <w:t>○</w:t>
                      </w:r>
                      <w:r w:rsidR="005962D5" w:rsidRPr="00AB56C7">
                        <w:rPr>
                          <w:rFonts w:ascii="ＭＳ ゴシック" w:eastAsia="ＭＳ ゴシック" w:hAnsi="ＭＳ ゴシック" w:hint="eastAsia"/>
                          <w:sz w:val="22"/>
                          <w:szCs w:val="22"/>
                        </w:rPr>
                        <w:t>討議の時間が比較的長く</w:t>
                      </w:r>
                      <w:r w:rsidR="008A1F4A" w:rsidRPr="00AB56C7">
                        <w:rPr>
                          <w:rFonts w:ascii="ＭＳ ゴシック" w:eastAsia="ＭＳ ゴシック" w:hAnsi="ＭＳ ゴシック" w:hint="eastAsia"/>
                          <w:sz w:val="22"/>
                          <w:szCs w:val="22"/>
                        </w:rPr>
                        <w:t>、</w:t>
                      </w:r>
                      <w:r w:rsidR="005962D5" w:rsidRPr="00AB56C7">
                        <w:rPr>
                          <w:rFonts w:ascii="ＭＳ ゴシック" w:eastAsia="ＭＳ ゴシック" w:hAnsi="ＭＳ ゴシック" w:hint="eastAsia"/>
                          <w:sz w:val="22"/>
                          <w:szCs w:val="22"/>
                        </w:rPr>
                        <w:t>他信連の方と多くの意見交換ができたので学ぶことが多かった。</w:t>
                      </w:r>
                    </w:p>
                    <w:p w:rsidR="007030C1" w:rsidRPr="00AB56C7" w:rsidRDefault="005962D5">
                      <w:pPr>
                        <w:rPr>
                          <w:rFonts w:ascii="ＭＳ ゴシック" w:eastAsia="ＭＳ ゴシック" w:hAnsi="ＭＳ ゴシック"/>
                          <w:sz w:val="22"/>
                          <w:szCs w:val="22"/>
                        </w:rPr>
                      </w:pPr>
                      <w:r w:rsidRPr="00AB56C7">
                        <w:rPr>
                          <w:rFonts w:ascii="ＭＳ ゴシック" w:eastAsia="ＭＳ ゴシック" w:hAnsi="ＭＳ ゴシック" w:hint="eastAsia"/>
                          <w:sz w:val="22"/>
                          <w:szCs w:val="22"/>
                        </w:rPr>
                        <w:t>○</w:t>
                      </w:r>
                      <w:r w:rsidR="0006533C">
                        <w:rPr>
                          <w:rFonts w:ascii="ＭＳ ゴシック" w:eastAsia="ＭＳ ゴシック" w:hAnsi="ＭＳ ゴシック" w:hint="eastAsia"/>
                          <w:sz w:val="22"/>
                          <w:szCs w:val="22"/>
                        </w:rPr>
                        <w:t>他県の現状や問題意識などは、証券会社のセミナーでは聞けないことで、大変勉強になった</w:t>
                      </w:r>
                      <w:r w:rsidRPr="00AB56C7">
                        <w:rPr>
                          <w:rFonts w:ascii="ＭＳ ゴシック" w:eastAsia="ＭＳ ゴシック" w:hAnsi="ＭＳ ゴシック" w:hint="eastAsia"/>
                          <w:sz w:val="22"/>
                          <w:szCs w:val="22"/>
                        </w:rPr>
                        <w:t>。</w:t>
                      </w:r>
                    </w:p>
                    <w:p w:rsidR="007030C1" w:rsidRPr="00F77708" w:rsidRDefault="005962D5">
                      <w:pPr>
                        <w:rPr>
                          <w:rFonts w:ascii="ＭＳ ゴシック" w:eastAsia="ＭＳ ゴシック" w:hAnsi="ＭＳ ゴシック"/>
                          <w:sz w:val="22"/>
                          <w:szCs w:val="22"/>
                        </w:rPr>
                      </w:pPr>
                      <w:r w:rsidRPr="00AB56C7">
                        <w:rPr>
                          <w:rFonts w:ascii="ＭＳ ゴシック" w:eastAsia="ＭＳ ゴシック" w:hAnsi="ＭＳ ゴシック" w:hint="eastAsia"/>
                          <w:sz w:val="22"/>
                          <w:szCs w:val="22"/>
                        </w:rPr>
                        <w:t>○有価証券運用だけでなくリスク管理や経営</w:t>
                      </w:r>
                      <w:r w:rsidR="008A1F4A" w:rsidRPr="00AB56C7">
                        <w:rPr>
                          <w:rFonts w:ascii="ＭＳ ゴシック" w:eastAsia="ＭＳ ゴシック" w:hAnsi="ＭＳ ゴシック" w:hint="eastAsia"/>
                          <w:sz w:val="22"/>
                          <w:szCs w:val="22"/>
                        </w:rPr>
                        <w:t>、</w:t>
                      </w:r>
                      <w:r w:rsidRPr="00AB56C7">
                        <w:rPr>
                          <w:rFonts w:ascii="ＭＳ ゴシック" w:eastAsia="ＭＳ ゴシック" w:hAnsi="ＭＳ ゴシック" w:hint="eastAsia"/>
                          <w:sz w:val="22"/>
                          <w:szCs w:val="22"/>
                        </w:rPr>
                        <w:t>ALMに関連する内容を幅広く学ぶことができた。</w:t>
                      </w:r>
                      <w:r w:rsidR="0006533C">
                        <w:rPr>
                          <w:rFonts w:ascii="ＭＳ ゴシック" w:eastAsia="ＭＳ ゴシック" w:hAnsi="ＭＳ ゴシック" w:hint="eastAsia"/>
                          <w:sz w:val="22"/>
                          <w:szCs w:val="22"/>
                        </w:rPr>
                        <w:t>一方的な講義ではなく、ディスカッションを交えて自主性を持って取り組めたのがよかった。</w:t>
                      </w:r>
                    </w:p>
                    <w:p w:rsidR="007030C1" w:rsidRPr="00F77708" w:rsidRDefault="007030C1">
                      <w:pPr>
                        <w:rPr>
                          <w:rFonts w:ascii="ＭＳ ゴシック" w:eastAsia="ＭＳ ゴシック" w:hAnsi="ＭＳ ゴシック"/>
                          <w:sz w:val="22"/>
                          <w:szCs w:val="22"/>
                        </w:rPr>
                      </w:pPr>
                    </w:p>
                    <w:p w:rsidR="007030C1" w:rsidRPr="00F77708" w:rsidRDefault="007030C1">
                      <w:pPr>
                        <w:rPr>
                          <w:rFonts w:ascii="ＭＳ ゴシック" w:eastAsia="ＭＳ ゴシック" w:hAnsi="ＭＳ ゴシック"/>
                          <w:sz w:val="22"/>
                          <w:szCs w:val="22"/>
                        </w:rPr>
                      </w:pPr>
                    </w:p>
                    <w:p w:rsidR="007030C1" w:rsidRPr="00F77708" w:rsidRDefault="007030C1">
                      <w:pPr>
                        <w:rPr>
                          <w:rFonts w:ascii="ＭＳ ゴシック" w:eastAsia="ＭＳ ゴシック" w:hAnsi="ＭＳ ゴシック"/>
                          <w:sz w:val="22"/>
                          <w:szCs w:val="22"/>
                        </w:rPr>
                      </w:pPr>
                    </w:p>
                    <w:p w:rsidR="007030C1" w:rsidRPr="00F77708" w:rsidRDefault="007030C1">
                      <w:pPr>
                        <w:rPr>
                          <w:rFonts w:ascii="ＭＳ ゴシック" w:eastAsia="ＭＳ ゴシック" w:hAnsi="ＭＳ ゴシック"/>
                          <w:sz w:val="22"/>
                          <w:szCs w:val="22"/>
                        </w:rPr>
                      </w:pPr>
                    </w:p>
                    <w:p w:rsidR="007030C1" w:rsidRPr="00F77708" w:rsidRDefault="007030C1">
                      <w:pPr>
                        <w:rPr>
                          <w:rFonts w:ascii="ＭＳ ゴシック" w:eastAsia="ＭＳ ゴシック" w:hAnsi="ＭＳ ゴシック"/>
                          <w:sz w:val="22"/>
                          <w:szCs w:val="22"/>
                        </w:rPr>
                      </w:pPr>
                      <w:r w:rsidRPr="00F77708">
                        <w:rPr>
                          <w:rFonts w:ascii="ＭＳ ゴシック" w:eastAsia="ＭＳ ゴシック" w:hAnsi="ＭＳ ゴシック" w:hint="eastAsia"/>
                          <w:sz w:val="22"/>
                          <w:szCs w:val="22"/>
                        </w:rPr>
                        <w:t xml:space="preserve">　　　　　　　　　　　　　　　　　　</w:t>
                      </w:r>
                    </w:p>
                  </w:txbxContent>
                </v:textbox>
              </v:roundrect>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56192" behindDoc="0" locked="0" layoutInCell="1" allowOverlap="1">
                <wp:simplePos x="0" y="0"/>
                <wp:positionH relativeFrom="column">
                  <wp:posOffset>238760</wp:posOffset>
                </wp:positionH>
                <wp:positionV relativeFrom="paragraph">
                  <wp:posOffset>339090</wp:posOffset>
                </wp:positionV>
                <wp:extent cx="2886075" cy="291211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912110"/>
                        </a:xfrm>
                        <a:prstGeom prst="roundRect">
                          <a:avLst>
                            <a:gd name="adj" fmla="val 7259"/>
                          </a:avLst>
                        </a:prstGeom>
                        <a:solidFill>
                          <a:srgbClr val="FFFFFF"/>
                        </a:solidFill>
                        <a:ln w="9525">
                          <a:solidFill>
                            <a:srgbClr val="000000"/>
                          </a:solidFill>
                          <a:prstDash val="sysDot"/>
                          <a:round/>
                          <a:headEnd/>
                          <a:tailEnd/>
                        </a:ln>
                      </wps:spPr>
                      <wps:txbx>
                        <w:txbxContent>
                          <w:p w:rsidR="002C0DE5" w:rsidRPr="00F77708" w:rsidRDefault="002C0DE5" w:rsidP="002C0DE5">
                            <w:pPr>
                              <w:rPr>
                                <w:rFonts w:ascii="ＭＳ ゴシック" w:eastAsia="ＭＳ ゴシック" w:hAnsi="ＭＳ ゴシック"/>
                                <w:sz w:val="22"/>
                                <w:szCs w:val="22"/>
                              </w:rPr>
                            </w:pPr>
                            <w:r w:rsidRPr="00F77708">
                              <w:rPr>
                                <w:rFonts w:ascii="ＭＳ ゴシック" w:eastAsia="ＭＳ ゴシック" w:hAnsi="ＭＳ ゴシック" w:hint="eastAsia"/>
                                <w:sz w:val="22"/>
                                <w:szCs w:val="22"/>
                              </w:rPr>
                              <w:t>（信森講師から）</w:t>
                            </w:r>
                          </w:p>
                          <w:p w:rsidR="002C0DE5" w:rsidRPr="00F77708" w:rsidRDefault="002C0DE5" w:rsidP="002C0DE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2D1895">
                              <w:rPr>
                                <w:rFonts w:ascii="ＭＳ ゴシック" w:eastAsia="ＭＳ ゴシック" w:hAnsi="ＭＳ ゴシック" w:hint="eastAsia"/>
                                <w:sz w:val="22"/>
                                <w:szCs w:val="22"/>
                              </w:rPr>
                              <w:t>今回の研修では</w:t>
                            </w:r>
                            <w:r w:rsidR="004523AE">
                              <w:rPr>
                                <w:rFonts w:ascii="ＭＳ ゴシック" w:eastAsia="ＭＳ ゴシック" w:hAnsi="ＭＳ ゴシック" w:hint="eastAsia"/>
                                <w:sz w:val="22"/>
                                <w:szCs w:val="22"/>
                              </w:rPr>
                              <w:t>、</w:t>
                            </w:r>
                            <w:r w:rsidRPr="002D1895">
                              <w:rPr>
                                <w:rFonts w:ascii="ＭＳ ゴシック" w:eastAsia="ＭＳ ゴシック" w:hAnsi="ＭＳ ゴシック" w:hint="eastAsia"/>
                                <w:sz w:val="22"/>
                                <w:szCs w:val="22"/>
                              </w:rPr>
                              <w:t>ポートフォリオ全体の構築・管理における</w:t>
                            </w:r>
                            <w:r w:rsidR="0068015F">
                              <w:rPr>
                                <w:rFonts w:ascii="ＭＳ ゴシック" w:eastAsia="ＭＳ ゴシック" w:hAnsi="ＭＳ ゴシック" w:hint="eastAsia"/>
                                <w:sz w:val="22"/>
                                <w:szCs w:val="22"/>
                              </w:rPr>
                              <w:t>考え方を踏まえ</w:t>
                            </w:r>
                            <w:r w:rsidR="00C82711">
                              <w:rPr>
                                <w:rFonts w:ascii="ＭＳ ゴシック" w:eastAsia="ＭＳ ゴシック" w:hAnsi="ＭＳ ゴシック" w:hint="eastAsia"/>
                                <w:sz w:val="22"/>
                                <w:szCs w:val="22"/>
                              </w:rPr>
                              <w:t>、</w:t>
                            </w:r>
                            <w:r w:rsidR="0056358A">
                              <w:rPr>
                                <w:rFonts w:ascii="ＭＳ ゴシック" w:eastAsia="ＭＳ ゴシック" w:hAnsi="ＭＳ ゴシック" w:hint="eastAsia"/>
                                <w:sz w:val="22"/>
                                <w:szCs w:val="22"/>
                              </w:rPr>
                              <w:t>グループ</w:t>
                            </w:r>
                            <w:r w:rsidR="00C82711">
                              <w:rPr>
                                <w:rFonts w:ascii="ＭＳ ゴシック" w:eastAsia="ＭＳ ゴシック" w:hAnsi="ＭＳ ゴシック" w:hint="eastAsia"/>
                                <w:sz w:val="22"/>
                                <w:szCs w:val="22"/>
                              </w:rPr>
                              <w:t>討議</w:t>
                            </w:r>
                            <w:r w:rsidR="0068015F">
                              <w:rPr>
                                <w:rFonts w:ascii="ＭＳ ゴシック" w:eastAsia="ＭＳ ゴシック" w:hAnsi="ＭＳ ゴシック" w:hint="eastAsia"/>
                                <w:sz w:val="22"/>
                                <w:szCs w:val="22"/>
                              </w:rPr>
                              <w:t>を通じて</w:t>
                            </w:r>
                            <w:r w:rsidRPr="002D1895">
                              <w:rPr>
                                <w:rFonts w:ascii="ＭＳ ゴシック" w:eastAsia="ＭＳ ゴシック" w:hAnsi="ＭＳ ゴシック" w:hint="eastAsia"/>
                                <w:sz w:val="22"/>
                                <w:szCs w:val="22"/>
                              </w:rPr>
                              <w:t>実際の局面で課題とな</w:t>
                            </w:r>
                            <w:r w:rsidR="00C82711">
                              <w:rPr>
                                <w:rFonts w:ascii="ＭＳ ゴシック" w:eastAsia="ＭＳ ゴシック" w:hAnsi="ＭＳ ゴシック" w:hint="eastAsia"/>
                                <w:sz w:val="22"/>
                                <w:szCs w:val="22"/>
                              </w:rPr>
                              <w:t>ってい</w:t>
                            </w:r>
                            <w:r w:rsidRPr="002D1895">
                              <w:rPr>
                                <w:rFonts w:ascii="ＭＳ ゴシック" w:eastAsia="ＭＳ ゴシック" w:hAnsi="ＭＳ ゴシック" w:hint="eastAsia"/>
                                <w:sz w:val="22"/>
                                <w:szCs w:val="22"/>
                              </w:rPr>
                              <w:t>る点の理解を深め</w:t>
                            </w:r>
                            <w:r w:rsidR="002A19B5">
                              <w:rPr>
                                <w:rFonts w:ascii="ＭＳ ゴシック" w:eastAsia="ＭＳ ゴシック" w:hAnsi="ＭＳ ゴシック" w:hint="eastAsia"/>
                                <w:sz w:val="22"/>
                                <w:szCs w:val="22"/>
                              </w:rPr>
                              <w:t>ます。その上で、</w:t>
                            </w:r>
                            <w:r w:rsidR="00C82711">
                              <w:rPr>
                                <w:rFonts w:ascii="ＭＳ ゴシック" w:eastAsia="ＭＳ ゴシック" w:hAnsi="ＭＳ ゴシック" w:hint="eastAsia"/>
                                <w:sz w:val="22"/>
                                <w:szCs w:val="22"/>
                              </w:rPr>
                              <w:t>解決</w:t>
                            </w:r>
                            <w:r w:rsidR="0068015F">
                              <w:rPr>
                                <w:rFonts w:ascii="ＭＳ ゴシック" w:eastAsia="ＭＳ ゴシック" w:hAnsi="ＭＳ ゴシック" w:hint="eastAsia"/>
                                <w:sz w:val="22"/>
                                <w:szCs w:val="22"/>
                              </w:rPr>
                              <w:t>策</w:t>
                            </w:r>
                            <w:r w:rsidR="002A19B5">
                              <w:rPr>
                                <w:rFonts w:ascii="ＭＳ ゴシック" w:eastAsia="ＭＳ ゴシック" w:hAnsi="ＭＳ ゴシック" w:hint="eastAsia"/>
                                <w:sz w:val="22"/>
                                <w:szCs w:val="22"/>
                              </w:rPr>
                              <w:t>に向けた自らの行動計画まで</w:t>
                            </w:r>
                            <w:r w:rsidR="00C82711">
                              <w:rPr>
                                <w:rFonts w:ascii="ＭＳ ゴシック" w:eastAsia="ＭＳ ゴシック" w:hAnsi="ＭＳ ゴシック" w:hint="eastAsia"/>
                                <w:sz w:val="22"/>
                                <w:szCs w:val="22"/>
                              </w:rPr>
                              <w:t>考えて頂くことを想定してい</w:t>
                            </w:r>
                            <w:r w:rsidRPr="002D1895">
                              <w:rPr>
                                <w:rFonts w:ascii="ＭＳ ゴシック" w:eastAsia="ＭＳ ゴシック" w:hAnsi="ＭＳ ゴシック" w:hint="eastAsia"/>
                                <w:sz w:val="22"/>
                                <w:szCs w:val="22"/>
                              </w:rPr>
                              <w:t>ます。</w:t>
                            </w:r>
                            <w:r>
                              <w:rPr>
                                <w:rFonts w:ascii="ＭＳ ゴシック" w:eastAsia="ＭＳ ゴシック" w:hAnsi="ＭＳ ゴシック" w:hint="eastAsia"/>
                                <w:sz w:val="22"/>
                                <w:szCs w:val="22"/>
                              </w:rPr>
                              <w:t>教科書的な「知識」のみならず</w:t>
                            </w:r>
                            <w:r w:rsidR="004523A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地銀とは異なる</w:t>
                            </w:r>
                            <w:r w:rsidRPr="002D1895">
                              <w:rPr>
                                <w:rFonts w:ascii="ＭＳ ゴシック" w:eastAsia="ＭＳ ゴシック" w:hAnsi="ＭＳ ゴシック" w:hint="eastAsia"/>
                                <w:sz w:val="22"/>
                                <w:szCs w:val="22"/>
                              </w:rPr>
                              <w:t>資産負債構成を</w:t>
                            </w:r>
                            <w:r>
                              <w:rPr>
                                <w:rFonts w:ascii="ＭＳ ゴシック" w:eastAsia="ＭＳ ゴシック" w:hAnsi="ＭＳ ゴシック" w:hint="eastAsia"/>
                                <w:sz w:val="22"/>
                                <w:szCs w:val="22"/>
                              </w:rPr>
                              <w:t>意識して</w:t>
                            </w:r>
                            <w:r w:rsidR="004523AE">
                              <w:rPr>
                                <w:rFonts w:ascii="ＭＳ ゴシック" w:eastAsia="ＭＳ ゴシック" w:hAnsi="ＭＳ ゴシック" w:hint="eastAsia"/>
                                <w:sz w:val="22"/>
                                <w:szCs w:val="22"/>
                              </w:rPr>
                              <w:t>、</w:t>
                            </w:r>
                            <w:r w:rsidRPr="002D1895">
                              <w:rPr>
                                <w:rFonts w:ascii="ＭＳ ゴシック" w:eastAsia="ＭＳ ゴシック" w:hAnsi="ＭＳ ゴシック" w:hint="eastAsia"/>
                                <w:sz w:val="22"/>
                                <w:szCs w:val="22"/>
                              </w:rPr>
                              <w:t>他信連における</w:t>
                            </w:r>
                            <w:r>
                              <w:rPr>
                                <w:rFonts w:ascii="ＭＳ ゴシック" w:eastAsia="ＭＳ ゴシック" w:hAnsi="ＭＳ ゴシック" w:hint="eastAsia"/>
                                <w:sz w:val="22"/>
                                <w:szCs w:val="22"/>
                              </w:rPr>
                              <w:t>現場の</w:t>
                            </w:r>
                            <w:r w:rsidRPr="002D1895">
                              <w:rPr>
                                <w:rFonts w:ascii="ＭＳ ゴシック" w:eastAsia="ＭＳ ゴシック" w:hAnsi="ＭＳ ゴシック" w:hint="eastAsia"/>
                                <w:sz w:val="22"/>
                                <w:szCs w:val="22"/>
                              </w:rPr>
                              <w:t>「知恵」も共有して頂ける</w:t>
                            </w:r>
                            <w:r>
                              <w:rPr>
                                <w:rFonts w:ascii="ＭＳ ゴシック" w:eastAsia="ＭＳ ゴシック" w:hAnsi="ＭＳ ゴシック" w:hint="eastAsia"/>
                                <w:sz w:val="22"/>
                                <w:szCs w:val="22"/>
                              </w:rPr>
                              <w:t>ような</w:t>
                            </w:r>
                            <w:r w:rsidRPr="002D1895">
                              <w:rPr>
                                <w:rFonts w:ascii="ＭＳ ゴシック" w:eastAsia="ＭＳ ゴシック" w:hAnsi="ＭＳ ゴシック" w:hint="eastAsia"/>
                                <w:sz w:val="22"/>
                                <w:szCs w:val="22"/>
                              </w:rPr>
                              <w:t>場としたいと考えております。積極的な皆さんの参加をお待ちしております。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0" style="position:absolute;left:0;text-align:left;margin-left:18.8pt;margin-top:26.7pt;width:227.25pt;height:22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">
                <v:stroke dashstyle="1 1"/>
                <v:textbox inset="5.85pt,.7pt,5.85pt,.7pt">
                  <w:txbxContent>
                    <w:p w:rsidR="002C0DE5" w:rsidRPr="00F77708" w:rsidRDefault="002C0DE5" w:rsidP="002C0DE5">
                      <w:pPr>
                        <w:rPr>
                          <w:rFonts w:ascii="ＭＳ ゴシック" w:eastAsia="ＭＳ ゴシック" w:hAnsi="ＭＳ ゴシック"/>
                          <w:sz w:val="22"/>
                          <w:szCs w:val="22"/>
                        </w:rPr>
                      </w:pPr>
                      <w:r w:rsidRPr="00F77708">
                        <w:rPr>
                          <w:rFonts w:ascii="ＭＳ ゴシック" w:eastAsia="ＭＳ ゴシック" w:hAnsi="ＭＳ ゴシック" w:hint="eastAsia"/>
                          <w:sz w:val="22"/>
                          <w:szCs w:val="22"/>
                        </w:rPr>
                        <w:t>（信森講師から）</w:t>
                      </w:r>
                    </w:p>
                    <w:p w:rsidR="002C0DE5" w:rsidRPr="00F77708" w:rsidRDefault="002C0DE5" w:rsidP="002C0DE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2D1895">
                        <w:rPr>
                          <w:rFonts w:ascii="ＭＳ ゴシック" w:eastAsia="ＭＳ ゴシック" w:hAnsi="ＭＳ ゴシック" w:hint="eastAsia"/>
                          <w:sz w:val="22"/>
                          <w:szCs w:val="22"/>
                        </w:rPr>
                        <w:t>今回の研修では</w:t>
                      </w:r>
                      <w:r w:rsidR="004523AE">
                        <w:rPr>
                          <w:rFonts w:ascii="ＭＳ ゴシック" w:eastAsia="ＭＳ ゴシック" w:hAnsi="ＭＳ ゴシック" w:hint="eastAsia"/>
                          <w:sz w:val="22"/>
                          <w:szCs w:val="22"/>
                        </w:rPr>
                        <w:t>、</w:t>
                      </w:r>
                      <w:r w:rsidRPr="002D1895">
                        <w:rPr>
                          <w:rFonts w:ascii="ＭＳ ゴシック" w:eastAsia="ＭＳ ゴシック" w:hAnsi="ＭＳ ゴシック" w:hint="eastAsia"/>
                          <w:sz w:val="22"/>
                          <w:szCs w:val="22"/>
                        </w:rPr>
                        <w:t>ポートフォリオ全体の構築・管理における</w:t>
                      </w:r>
                      <w:r w:rsidR="0068015F">
                        <w:rPr>
                          <w:rFonts w:ascii="ＭＳ ゴシック" w:eastAsia="ＭＳ ゴシック" w:hAnsi="ＭＳ ゴシック" w:hint="eastAsia"/>
                          <w:sz w:val="22"/>
                          <w:szCs w:val="22"/>
                        </w:rPr>
                        <w:t>考え方を踏まえ</w:t>
                      </w:r>
                      <w:r w:rsidR="00C82711">
                        <w:rPr>
                          <w:rFonts w:ascii="ＭＳ ゴシック" w:eastAsia="ＭＳ ゴシック" w:hAnsi="ＭＳ ゴシック" w:hint="eastAsia"/>
                          <w:sz w:val="22"/>
                          <w:szCs w:val="22"/>
                        </w:rPr>
                        <w:t>、</w:t>
                      </w:r>
                      <w:r w:rsidR="0056358A">
                        <w:rPr>
                          <w:rFonts w:ascii="ＭＳ ゴシック" w:eastAsia="ＭＳ ゴシック" w:hAnsi="ＭＳ ゴシック" w:hint="eastAsia"/>
                          <w:sz w:val="22"/>
                          <w:szCs w:val="22"/>
                        </w:rPr>
                        <w:t>グループ</w:t>
                      </w:r>
                      <w:r w:rsidR="00C82711">
                        <w:rPr>
                          <w:rFonts w:ascii="ＭＳ ゴシック" w:eastAsia="ＭＳ ゴシック" w:hAnsi="ＭＳ ゴシック" w:hint="eastAsia"/>
                          <w:sz w:val="22"/>
                          <w:szCs w:val="22"/>
                        </w:rPr>
                        <w:t>討議</w:t>
                      </w:r>
                      <w:r w:rsidR="0068015F">
                        <w:rPr>
                          <w:rFonts w:ascii="ＭＳ ゴシック" w:eastAsia="ＭＳ ゴシック" w:hAnsi="ＭＳ ゴシック" w:hint="eastAsia"/>
                          <w:sz w:val="22"/>
                          <w:szCs w:val="22"/>
                        </w:rPr>
                        <w:t>を通じて</w:t>
                      </w:r>
                      <w:r w:rsidRPr="002D1895">
                        <w:rPr>
                          <w:rFonts w:ascii="ＭＳ ゴシック" w:eastAsia="ＭＳ ゴシック" w:hAnsi="ＭＳ ゴシック" w:hint="eastAsia"/>
                          <w:sz w:val="22"/>
                          <w:szCs w:val="22"/>
                        </w:rPr>
                        <w:t>実際の局面で課題とな</w:t>
                      </w:r>
                      <w:r w:rsidR="00C82711">
                        <w:rPr>
                          <w:rFonts w:ascii="ＭＳ ゴシック" w:eastAsia="ＭＳ ゴシック" w:hAnsi="ＭＳ ゴシック" w:hint="eastAsia"/>
                          <w:sz w:val="22"/>
                          <w:szCs w:val="22"/>
                        </w:rPr>
                        <w:t>ってい</w:t>
                      </w:r>
                      <w:r w:rsidRPr="002D1895">
                        <w:rPr>
                          <w:rFonts w:ascii="ＭＳ ゴシック" w:eastAsia="ＭＳ ゴシック" w:hAnsi="ＭＳ ゴシック" w:hint="eastAsia"/>
                          <w:sz w:val="22"/>
                          <w:szCs w:val="22"/>
                        </w:rPr>
                        <w:t>る点の理解を深め</w:t>
                      </w:r>
                      <w:r w:rsidR="002A19B5">
                        <w:rPr>
                          <w:rFonts w:ascii="ＭＳ ゴシック" w:eastAsia="ＭＳ ゴシック" w:hAnsi="ＭＳ ゴシック" w:hint="eastAsia"/>
                          <w:sz w:val="22"/>
                          <w:szCs w:val="22"/>
                        </w:rPr>
                        <w:t>ます。その上で、</w:t>
                      </w:r>
                      <w:r w:rsidR="00C82711">
                        <w:rPr>
                          <w:rFonts w:ascii="ＭＳ ゴシック" w:eastAsia="ＭＳ ゴシック" w:hAnsi="ＭＳ ゴシック" w:hint="eastAsia"/>
                          <w:sz w:val="22"/>
                          <w:szCs w:val="22"/>
                        </w:rPr>
                        <w:t>解決</w:t>
                      </w:r>
                      <w:r w:rsidR="0068015F">
                        <w:rPr>
                          <w:rFonts w:ascii="ＭＳ ゴシック" w:eastAsia="ＭＳ ゴシック" w:hAnsi="ＭＳ ゴシック" w:hint="eastAsia"/>
                          <w:sz w:val="22"/>
                          <w:szCs w:val="22"/>
                        </w:rPr>
                        <w:t>策</w:t>
                      </w:r>
                      <w:r w:rsidR="002A19B5">
                        <w:rPr>
                          <w:rFonts w:ascii="ＭＳ ゴシック" w:eastAsia="ＭＳ ゴシック" w:hAnsi="ＭＳ ゴシック" w:hint="eastAsia"/>
                          <w:sz w:val="22"/>
                          <w:szCs w:val="22"/>
                        </w:rPr>
                        <w:t>に向けた自らの行動計画まで</w:t>
                      </w:r>
                      <w:r w:rsidR="00C82711">
                        <w:rPr>
                          <w:rFonts w:ascii="ＭＳ ゴシック" w:eastAsia="ＭＳ ゴシック" w:hAnsi="ＭＳ ゴシック" w:hint="eastAsia"/>
                          <w:sz w:val="22"/>
                          <w:szCs w:val="22"/>
                        </w:rPr>
                        <w:t>考えて頂くことを想定してい</w:t>
                      </w:r>
                      <w:r w:rsidRPr="002D1895">
                        <w:rPr>
                          <w:rFonts w:ascii="ＭＳ ゴシック" w:eastAsia="ＭＳ ゴシック" w:hAnsi="ＭＳ ゴシック" w:hint="eastAsia"/>
                          <w:sz w:val="22"/>
                          <w:szCs w:val="22"/>
                        </w:rPr>
                        <w:t>ます。</w:t>
                      </w:r>
                      <w:r>
                        <w:rPr>
                          <w:rFonts w:ascii="ＭＳ ゴシック" w:eastAsia="ＭＳ ゴシック" w:hAnsi="ＭＳ ゴシック" w:hint="eastAsia"/>
                          <w:sz w:val="22"/>
                          <w:szCs w:val="22"/>
                        </w:rPr>
                        <w:t>教科書的な「知識」のみならず</w:t>
                      </w:r>
                      <w:r w:rsidR="004523A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地銀とは異なる</w:t>
                      </w:r>
                      <w:r w:rsidRPr="002D1895">
                        <w:rPr>
                          <w:rFonts w:ascii="ＭＳ ゴシック" w:eastAsia="ＭＳ ゴシック" w:hAnsi="ＭＳ ゴシック" w:hint="eastAsia"/>
                          <w:sz w:val="22"/>
                          <w:szCs w:val="22"/>
                        </w:rPr>
                        <w:t>資産負債構成を</w:t>
                      </w:r>
                      <w:r>
                        <w:rPr>
                          <w:rFonts w:ascii="ＭＳ ゴシック" w:eastAsia="ＭＳ ゴシック" w:hAnsi="ＭＳ ゴシック" w:hint="eastAsia"/>
                          <w:sz w:val="22"/>
                          <w:szCs w:val="22"/>
                        </w:rPr>
                        <w:t>意識して</w:t>
                      </w:r>
                      <w:r w:rsidR="004523AE">
                        <w:rPr>
                          <w:rFonts w:ascii="ＭＳ ゴシック" w:eastAsia="ＭＳ ゴシック" w:hAnsi="ＭＳ ゴシック" w:hint="eastAsia"/>
                          <w:sz w:val="22"/>
                          <w:szCs w:val="22"/>
                        </w:rPr>
                        <w:t>、</w:t>
                      </w:r>
                      <w:r w:rsidRPr="002D1895">
                        <w:rPr>
                          <w:rFonts w:ascii="ＭＳ ゴシック" w:eastAsia="ＭＳ ゴシック" w:hAnsi="ＭＳ ゴシック" w:hint="eastAsia"/>
                          <w:sz w:val="22"/>
                          <w:szCs w:val="22"/>
                        </w:rPr>
                        <w:t>他信連における</w:t>
                      </w:r>
                      <w:r>
                        <w:rPr>
                          <w:rFonts w:ascii="ＭＳ ゴシック" w:eastAsia="ＭＳ ゴシック" w:hAnsi="ＭＳ ゴシック" w:hint="eastAsia"/>
                          <w:sz w:val="22"/>
                          <w:szCs w:val="22"/>
                        </w:rPr>
                        <w:t>現場の</w:t>
                      </w:r>
                      <w:r w:rsidRPr="002D1895">
                        <w:rPr>
                          <w:rFonts w:ascii="ＭＳ ゴシック" w:eastAsia="ＭＳ ゴシック" w:hAnsi="ＭＳ ゴシック" w:hint="eastAsia"/>
                          <w:sz w:val="22"/>
                          <w:szCs w:val="22"/>
                        </w:rPr>
                        <w:t>「知恵」も共有して頂ける</w:t>
                      </w:r>
                      <w:r>
                        <w:rPr>
                          <w:rFonts w:ascii="ＭＳ ゴシック" w:eastAsia="ＭＳ ゴシック" w:hAnsi="ＭＳ ゴシック" w:hint="eastAsia"/>
                          <w:sz w:val="22"/>
                          <w:szCs w:val="22"/>
                        </w:rPr>
                        <w:t>ような</w:t>
                      </w:r>
                      <w:r w:rsidRPr="002D1895">
                        <w:rPr>
                          <w:rFonts w:ascii="ＭＳ ゴシック" w:eastAsia="ＭＳ ゴシック" w:hAnsi="ＭＳ ゴシック" w:hint="eastAsia"/>
                          <w:sz w:val="22"/>
                          <w:szCs w:val="22"/>
                        </w:rPr>
                        <w:t>場としたいと考えております。積極的な皆さんの参加をお待ちしております。</w:t>
                      </w:r>
                    </w:p>
                  </w:txbxContent>
                </v:textbox>
              </v:roundrect>
            </w:pict>
          </mc:Fallback>
        </mc:AlternateContent>
      </w:r>
      <w:r w:rsidR="00142535" w:rsidRPr="004B457D">
        <w:rPr>
          <w:rFonts w:ascii="ＭＳ ゴシック" w:eastAsia="ＭＳ ゴシック" w:hAnsi="ＭＳ ゴシック" w:hint="eastAsia"/>
          <w:sz w:val="28"/>
          <w:szCs w:val="28"/>
        </w:rPr>
        <w:t>関係者の声</w:t>
      </w: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3E6D7F" w:rsidRPr="004B457D" w:rsidRDefault="003E6D7F" w:rsidP="00142535">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5F5A16" w:rsidRDefault="0056358A"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14:anchorId="32104CC6" wp14:editId="365E0C31">
                <wp:simplePos x="0" y="0"/>
                <wp:positionH relativeFrom="column">
                  <wp:posOffset>-27940</wp:posOffset>
                </wp:positionH>
                <wp:positionV relativeFrom="paragraph">
                  <wp:posOffset>-13335</wp:posOffset>
                </wp:positionV>
                <wp:extent cx="6105525" cy="3676650"/>
                <wp:effectExtent l="0" t="0" r="28575" b="1905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676650"/>
                        </a:xfrm>
                        <a:prstGeom prst="rect">
                          <a:avLst/>
                        </a:prstGeom>
                        <a:solidFill>
                          <a:srgbClr val="FFFFFF"/>
                        </a:solidFill>
                        <a:ln w="12700">
                          <a:solidFill>
                            <a:srgbClr val="000000"/>
                          </a:solidFill>
                          <a:prstDash val="sysDot"/>
                          <a:miter lim="800000"/>
                          <a:headEnd/>
                          <a:tailEnd/>
                        </a:ln>
                      </wps:spPr>
                      <wps:txbx>
                        <w:txbxContent>
                          <w:p w:rsidR="001B29F7" w:rsidRPr="002559E8" w:rsidRDefault="002559E8" w:rsidP="00BB1470">
                            <w:pPr>
                              <w:numPr>
                                <w:ilvl w:val="0"/>
                                <w:numId w:val="22"/>
                              </w:numPr>
                              <w:rPr>
                                <w:rFonts w:ascii="ＭＳ ゴシック" w:eastAsia="ＭＳ ゴシック" w:hAnsi="ＭＳ ゴシック"/>
                                <w:sz w:val="22"/>
                                <w:szCs w:val="22"/>
                              </w:rPr>
                            </w:pPr>
                            <w:r>
                              <w:rPr>
                                <w:rFonts w:ascii="ＭＳ ゴシック" w:eastAsia="ＭＳ ゴシック" w:hAnsi="ＭＳ ゴシック" w:hint="eastAsia"/>
                                <w:sz w:val="28"/>
                                <w:szCs w:val="28"/>
                              </w:rPr>
                              <w:t>研修講師紹介（予定・敬称略）</w:t>
                            </w:r>
                          </w:p>
                          <w:p w:rsidR="002559E8" w:rsidRPr="004D00DB" w:rsidRDefault="002559E8" w:rsidP="009024A8">
                            <w:pPr>
                              <w:spacing w:line="280" w:lineRule="exact"/>
                              <w:ind w:left="357"/>
                              <w:rPr>
                                <w:rFonts w:ascii="ＭＳ ゴシック" w:eastAsia="ＭＳ ゴシック" w:hAnsi="ＭＳ ゴシック"/>
                                <w:sz w:val="24"/>
                                <w:szCs w:val="24"/>
                              </w:rPr>
                            </w:pPr>
                            <w:r w:rsidRPr="004D00DB">
                              <w:rPr>
                                <w:rFonts w:ascii="ＭＳ ゴシック" w:eastAsia="ＭＳ ゴシック" w:hAnsi="ＭＳ ゴシック" w:hint="eastAsia"/>
                                <w:sz w:val="24"/>
                                <w:szCs w:val="24"/>
                              </w:rPr>
                              <w:t>信森　毅博（のぶもり　たけひろ）</w:t>
                            </w:r>
                          </w:p>
                          <w:p w:rsidR="002559E8" w:rsidRPr="00A90085" w:rsidRDefault="004D00DB" w:rsidP="00A90085">
                            <w:pPr>
                              <w:spacing w:line="280" w:lineRule="exact"/>
                              <w:ind w:leftChars="213" w:left="1272" w:hangingChars="375" w:hanging="825"/>
                              <w:rPr>
                                <w:rFonts w:ascii="ＭＳ ゴシック" w:eastAsia="ＭＳ ゴシック" w:hAnsi="ＭＳ ゴシック"/>
                                <w:sz w:val="22"/>
                                <w:szCs w:val="22"/>
                              </w:rPr>
                            </w:pPr>
                            <w:r w:rsidRPr="00A90085">
                              <w:rPr>
                                <w:rFonts w:ascii="ＭＳ ゴシック" w:eastAsia="ＭＳ ゴシック" w:hAnsi="ＭＳ ゴシック" w:hint="eastAsia"/>
                                <w:sz w:val="22"/>
                                <w:szCs w:val="22"/>
                              </w:rPr>
                              <w:t xml:space="preserve">＜略歴＞　</w:t>
                            </w:r>
                            <w:r w:rsidR="00A90085" w:rsidRPr="00A90085">
                              <w:rPr>
                                <w:rFonts w:ascii="ＭＳ ゴシック" w:eastAsia="ＭＳ ゴシック" w:hAnsi="ＭＳ ゴシック" w:hint="eastAsia"/>
                                <w:sz w:val="22"/>
                                <w:szCs w:val="22"/>
                              </w:rPr>
                              <w:t>日本銀行に入行</w:t>
                            </w:r>
                            <w:r w:rsidR="008A1F4A">
                              <w:rPr>
                                <w:rFonts w:ascii="ＭＳ ゴシック" w:eastAsia="ＭＳ ゴシック" w:hAnsi="ＭＳ ゴシック" w:hint="eastAsia"/>
                                <w:sz w:val="22"/>
                                <w:szCs w:val="22"/>
                              </w:rPr>
                              <w:t>、</w:t>
                            </w:r>
                            <w:r w:rsidR="007D21E6" w:rsidRPr="00A90085">
                              <w:rPr>
                                <w:rFonts w:ascii="ＭＳ ゴシック" w:eastAsia="ＭＳ ゴシック" w:hAnsi="ＭＳ ゴシック" w:hint="eastAsia"/>
                                <w:sz w:val="22"/>
                                <w:szCs w:val="22"/>
                              </w:rPr>
                              <w:t>考査運営サポートや金融</w:t>
                            </w:r>
                            <w:r w:rsidR="00A90085" w:rsidRPr="00A90085">
                              <w:rPr>
                                <w:rFonts w:ascii="ＭＳ ゴシック" w:eastAsia="ＭＳ ゴシック" w:hAnsi="ＭＳ ゴシック" w:hint="eastAsia"/>
                                <w:sz w:val="22"/>
                                <w:szCs w:val="22"/>
                              </w:rPr>
                              <w:t>機関の動向</w:t>
                            </w:r>
                            <w:r w:rsidR="00D64C01">
                              <w:rPr>
                                <w:rFonts w:ascii="ＭＳ ゴシック" w:eastAsia="ＭＳ ゴシック" w:hAnsi="ＭＳ ゴシック" w:hint="eastAsia"/>
                                <w:sz w:val="22"/>
                                <w:szCs w:val="22"/>
                              </w:rPr>
                              <w:t>調査（モニタリング）並びに市場動向の構造調査等に従事の後</w:t>
                            </w:r>
                            <w:r w:rsidR="008A1F4A">
                              <w:rPr>
                                <w:rFonts w:ascii="ＭＳ ゴシック" w:eastAsia="ＭＳ ゴシック" w:hAnsi="ＭＳ ゴシック" w:hint="eastAsia"/>
                                <w:sz w:val="22"/>
                                <w:szCs w:val="22"/>
                              </w:rPr>
                              <w:t>、</w:t>
                            </w:r>
                            <w:r w:rsidR="00D64C01">
                              <w:rPr>
                                <w:rFonts w:ascii="ＭＳ ゴシック" w:eastAsia="ＭＳ ゴシック" w:hAnsi="ＭＳ ゴシック" w:hint="eastAsia"/>
                                <w:sz w:val="22"/>
                                <w:szCs w:val="22"/>
                              </w:rPr>
                              <w:t>平成24</w:t>
                            </w:r>
                            <w:r w:rsidR="00A90085" w:rsidRPr="00A90085">
                              <w:rPr>
                                <w:rFonts w:ascii="ＭＳ ゴシック" w:eastAsia="ＭＳ ゴシック" w:hAnsi="ＭＳ ゴシック" w:hint="eastAsia"/>
                                <w:sz w:val="22"/>
                                <w:szCs w:val="22"/>
                              </w:rPr>
                              <w:t>年プロモントリー社に入社。</w:t>
                            </w:r>
                          </w:p>
                          <w:p w:rsidR="00A90085" w:rsidRPr="004D00DB" w:rsidRDefault="00A90085" w:rsidP="00A90085">
                            <w:pPr>
                              <w:spacing w:line="280" w:lineRule="exact"/>
                              <w:ind w:leftChars="114" w:left="668" w:hangingChars="195" w:hanging="429"/>
                              <w:rPr>
                                <w:rFonts w:ascii="ＭＳ ゴシック" w:eastAsia="ＭＳ ゴシック" w:hAnsi="ＭＳ ゴシック"/>
                                <w:sz w:val="24"/>
                                <w:szCs w:val="24"/>
                              </w:rPr>
                            </w:pPr>
                            <w:r w:rsidRPr="00A9008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A90085">
                              <w:rPr>
                                <w:rFonts w:ascii="ＭＳ ゴシック" w:eastAsia="ＭＳ ゴシック" w:hAnsi="ＭＳ ゴシック" w:hint="eastAsia"/>
                                <w:sz w:val="22"/>
                                <w:szCs w:val="22"/>
                              </w:rPr>
                              <w:t>現在</w:t>
                            </w:r>
                            <w:r w:rsidR="008A1F4A">
                              <w:rPr>
                                <w:rFonts w:ascii="ＭＳ ゴシック" w:eastAsia="ＭＳ ゴシック" w:hAnsi="ＭＳ ゴシック" w:hint="eastAsia"/>
                                <w:sz w:val="22"/>
                                <w:szCs w:val="22"/>
                              </w:rPr>
                              <w:t>、</w:t>
                            </w:r>
                            <w:r w:rsidRPr="00A90085">
                              <w:rPr>
                                <w:rFonts w:ascii="ＭＳ ゴシック" w:eastAsia="ＭＳ ゴシック" w:hAnsi="ＭＳ ゴシック" w:hint="eastAsia"/>
                                <w:sz w:val="22"/>
                                <w:szCs w:val="22"/>
                              </w:rPr>
                              <w:t>ＪＡバンクアカデミー「経営者コース」等の講師として活躍中。</w:t>
                            </w:r>
                          </w:p>
                          <w:p w:rsidR="007D21E6" w:rsidRPr="004D00DB" w:rsidRDefault="007D21E6" w:rsidP="007D21E6">
                            <w:pPr>
                              <w:spacing w:line="280" w:lineRule="exact"/>
                              <w:ind w:left="851"/>
                              <w:rPr>
                                <w:rFonts w:ascii="ＭＳ ゴシック" w:eastAsia="ＭＳ ゴシック" w:hAnsi="ＭＳ ゴシック"/>
                                <w:sz w:val="24"/>
                                <w:szCs w:val="24"/>
                              </w:rPr>
                            </w:pPr>
                          </w:p>
                          <w:p w:rsidR="009024A8" w:rsidRPr="004D00DB" w:rsidRDefault="002559E8" w:rsidP="00EC4CCC">
                            <w:pPr>
                              <w:spacing w:line="280" w:lineRule="exact"/>
                              <w:ind w:left="357"/>
                              <w:rPr>
                                <w:rFonts w:ascii="ＭＳ ゴシック" w:eastAsia="ＭＳ ゴシック" w:hAnsi="ＭＳ ゴシック"/>
                                <w:sz w:val="24"/>
                                <w:szCs w:val="24"/>
                              </w:rPr>
                            </w:pPr>
                            <w:r w:rsidRPr="004D00DB">
                              <w:rPr>
                                <w:rFonts w:ascii="ＭＳ ゴシック" w:eastAsia="ＭＳ ゴシック" w:hAnsi="ＭＳ ゴシック" w:hint="eastAsia"/>
                                <w:sz w:val="24"/>
                                <w:szCs w:val="24"/>
                              </w:rPr>
                              <w:t>足澤　聡</w:t>
                            </w:r>
                            <w:r w:rsidR="007030C1" w:rsidRPr="004D00DB">
                              <w:rPr>
                                <w:rFonts w:ascii="ＭＳ ゴシック" w:eastAsia="ＭＳ ゴシック" w:hAnsi="ＭＳ ゴシック" w:hint="eastAsia"/>
                                <w:sz w:val="24"/>
                                <w:szCs w:val="24"/>
                              </w:rPr>
                              <w:t>（あしざわ　さとし）</w:t>
                            </w:r>
                          </w:p>
                          <w:p w:rsidR="00A90085" w:rsidRPr="00A90085" w:rsidRDefault="00A90085" w:rsidP="00A90085">
                            <w:pPr>
                              <w:spacing w:line="280" w:lineRule="exact"/>
                              <w:ind w:leftChars="209" w:left="1275" w:hangingChars="380" w:hanging="836"/>
                              <w:rPr>
                                <w:rFonts w:ascii="ＭＳ ゴシック" w:eastAsia="ＭＳ ゴシック" w:hAnsi="ＭＳ ゴシック"/>
                                <w:sz w:val="22"/>
                                <w:szCs w:val="22"/>
                              </w:rPr>
                            </w:pPr>
                            <w:r w:rsidRPr="00A90085">
                              <w:rPr>
                                <w:rFonts w:ascii="ＭＳ ゴシック" w:eastAsia="ＭＳ ゴシック" w:hAnsi="ＭＳ ゴシック" w:hint="eastAsia"/>
                                <w:sz w:val="22"/>
                                <w:szCs w:val="22"/>
                              </w:rPr>
                              <w:t>＜略歴＞　北海道拓殖銀行</w:t>
                            </w:r>
                            <w:r>
                              <w:rPr>
                                <w:rFonts w:ascii="ＭＳ ゴシック" w:eastAsia="ＭＳ ゴシック" w:hAnsi="ＭＳ ゴシック" w:hint="eastAsia"/>
                                <w:sz w:val="22"/>
                                <w:szCs w:val="22"/>
                              </w:rPr>
                              <w:t>出身。</w:t>
                            </w:r>
                            <w:r w:rsidR="00A36758" w:rsidRPr="00A90085">
                              <w:rPr>
                                <w:rFonts w:ascii="ＭＳ ゴシック" w:eastAsia="ＭＳ ゴシック" w:hAnsi="ＭＳ ゴシック" w:hint="eastAsia"/>
                                <w:sz w:val="22"/>
                                <w:szCs w:val="22"/>
                              </w:rPr>
                              <w:t>関東財務局特別</w:t>
                            </w:r>
                            <w:r>
                              <w:rPr>
                                <w:rFonts w:ascii="ＭＳ ゴシック" w:eastAsia="ＭＳ ゴシック" w:hAnsi="ＭＳ ゴシック" w:hint="eastAsia"/>
                                <w:sz w:val="22"/>
                                <w:szCs w:val="22"/>
                              </w:rPr>
                              <w:t>検査官とし</w:t>
                            </w:r>
                            <w:r w:rsidR="00B45236">
                              <w:rPr>
                                <w:rFonts w:ascii="ＭＳ ゴシック" w:eastAsia="ＭＳ ゴシック" w:hAnsi="ＭＳ ゴシック" w:hint="eastAsia"/>
                                <w:sz w:val="22"/>
                                <w:szCs w:val="22"/>
                              </w:rPr>
                              <w:t>て地方銀行</w:t>
                            </w:r>
                            <w:r w:rsidR="008A1F4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信用金庫の金融検査主任</w:t>
                            </w:r>
                            <w:r w:rsidR="008A1F4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証券会社や</w:t>
                            </w:r>
                            <w:r w:rsidR="00A36758" w:rsidRPr="00A90085">
                              <w:rPr>
                                <w:rFonts w:ascii="ＭＳ ゴシック" w:eastAsia="ＭＳ ゴシック" w:hAnsi="ＭＳ ゴシック" w:hint="eastAsia"/>
                                <w:sz w:val="22"/>
                                <w:szCs w:val="22"/>
                              </w:rPr>
                              <w:t>銀行</w:t>
                            </w:r>
                            <w:r>
                              <w:rPr>
                                <w:rFonts w:ascii="ＭＳ ゴシック" w:eastAsia="ＭＳ ゴシック" w:hAnsi="ＭＳ ゴシック" w:hint="eastAsia"/>
                                <w:sz w:val="22"/>
                                <w:szCs w:val="22"/>
                              </w:rPr>
                              <w:t>等の仕組金融に係る検査に従事</w:t>
                            </w:r>
                            <w:r w:rsidR="00A36758" w:rsidRPr="00A90085">
                              <w:rPr>
                                <w:rFonts w:ascii="ＭＳ ゴシック" w:eastAsia="ＭＳ ゴシック" w:hAnsi="ＭＳ ゴシック" w:hint="eastAsia"/>
                                <w:sz w:val="22"/>
                                <w:szCs w:val="22"/>
                              </w:rPr>
                              <w:t>。</w:t>
                            </w:r>
                            <w:r w:rsidR="00D64C01">
                              <w:rPr>
                                <w:rFonts w:ascii="ＭＳ ゴシック" w:eastAsia="ＭＳ ゴシック" w:hAnsi="ＭＳ ゴシック" w:hint="eastAsia"/>
                                <w:sz w:val="22"/>
                                <w:szCs w:val="22"/>
                              </w:rPr>
                              <w:t>平成27</w:t>
                            </w:r>
                            <w:r>
                              <w:rPr>
                                <w:rFonts w:ascii="ＭＳ ゴシック" w:eastAsia="ＭＳ ゴシック" w:hAnsi="ＭＳ ゴシック" w:hint="eastAsia"/>
                                <w:sz w:val="22"/>
                                <w:szCs w:val="22"/>
                              </w:rPr>
                              <w:t>年プロモントリー社に入社。</w:t>
                            </w:r>
                            <w:r w:rsidRPr="00A90085">
                              <w:rPr>
                                <w:rFonts w:ascii="ＭＳ ゴシック" w:eastAsia="ＭＳ ゴシック" w:hAnsi="ＭＳ ゴシック" w:hint="eastAsia"/>
                                <w:sz w:val="22"/>
                                <w:szCs w:val="22"/>
                              </w:rPr>
                              <w:t>現在</w:t>
                            </w:r>
                            <w:r w:rsidR="008A1F4A">
                              <w:rPr>
                                <w:rFonts w:ascii="ＭＳ ゴシック" w:eastAsia="ＭＳ ゴシック" w:hAnsi="ＭＳ ゴシック" w:hint="eastAsia"/>
                                <w:sz w:val="22"/>
                                <w:szCs w:val="22"/>
                              </w:rPr>
                              <w:t>、</w:t>
                            </w:r>
                            <w:r w:rsidRPr="00A90085">
                              <w:rPr>
                                <w:rFonts w:ascii="ＭＳ ゴシック" w:eastAsia="ＭＳ ゴシック" w:hAnsi="ＭＳ ゴシック" w:hint="eastAsia"/>
                                <w:sz w:val="22"/>
                                <w:szCs w:val="22"/>
                              </w:rPr>
                              <w:t>ＪＡバンクアカデミー「経営者コース」等講師として活躍中。</w:t>
                            </w:r>
                          </w:p>
                          <w:p w:rsidR="009024A8" w:rsidRPr="004D00DB" w:rsidRDefault="009024A8" w:rsidP="009024A8">
                            <w:pPr>
                              <w:spacing w:line="280" w:lineRule="exact"/>
                              <w:ind w:left="357"/>
                              <w:rPr>
                                <w:rFonts w:ascii="ＭＳ ゴシック" w:eastAsia="ＭＳ ゴシック" w:hAnsi="ＭＳ ゴシック"/>
                                <w:sz w:val="24"/>
                                <w:szCs w:val="24"/>
                              </w:rPr>
                            </w:pPr>
                          </w:p>
                          <w:p w:rsidR="002559E8" w:rsidRPr="00925D4D" w:rsidRDefault="006050BC" w:rsidP="009024A8">
                            <w:pPr>
                              <w:spacing w:line="280" w:lineRule="exact"/>
                              <w:ind w:left="360"/>
                              <w:rPr>
                                <w:rFonts w:ascii="ＭＳ ゴシック" w:eastAsia="ＭＳ ゴシック" w:hAnsi="ＭＳ ゴシック"/>
                                <w:color w:val="000000"/>
                                <w:sz w:val="24"/>
                                <w:szCs w:val="24"/>
                              </w:rPr>
                            </w:pPr>
                            <w:r w:rsidRPr="00AE5982">
                              <w:rPr>
                                <w:rFonts w:ascii="ＭＳ ゴシック" w:eastAsia="ＭＳ ゴシック" w:hAnsi="ＭＳ ゴシック" w:hint="eastAsia"/>
                                <w:sz w:val="24"/>
                                <w:szCs w:val="24"/>
                              </w:rPr>
                              <w:t>森本　紀行</w:t>
                            </w:r>
                            <w:r w:rsidR="000E74D3" w:rsidRPr="00925D4D">
                              <w:rPr>
                                <w:rFonts w:ascii="ＭＳ ゴシック" w:eastAsia="ＭＳ ゴシック" w:hAnsi="ＭＳ ゴシック" w:hint="eastAsia"/>
                                <w:color w:val="000000"/>
                                <w:sz w:val="24"/>
                                <w:szCs w:val="24"/>
                              </w:rPr>
                              <w:t>（もりもと　のりゆき）</w:t>
                            </w:r>
                          </w:p>
                          <w:p w:rsidR="0056358A" w:rsidRDefault="00D64C01" w:rsidP="00533D80">
                            <w:pPr>
                              <w:spacing w:line="280" w:lineRule="exact"/>
                              <w:ind w:leftChars="200" w:left="1300" w:hangingChars="400" w:hanging="880"/>
                              <w:rPr>
                                <w:rFonts w:ascii="ＭＳ ゴシック" w:eastAsia="ＭＳ ゴシック" w:hAnsi="ＭＳ ゴシック"/>
                                <w:sz w:val="22"/>
                                <w:szCs w:val="22"/>
                              </w:rPr>
                            </w:pPr>
                            <w:r w:rsidRPr="0068015F">
                              <w:rPr>
                                <w:rFonts w:ascii="ＭＳ ゴシック" w:eastAsia="ＭＳ ゴシック" w:hAnsi="ＭＳ ゴシック" w:hint="eastAsia"/>
                                <w:sz w:val="22"/>
                                <w:szCs w:val="22"/>
                              </w:rPr>
                              <w:t>＜略歴＞</w:t>
                            </w:r>
                            <w:r w:rsidR="00BE4923" w:rsidRPr="0068015F">
                              <w:rPr>
                                <w:rFonts w:ascii="ＭＳ ゴシック" w:eastAsia="ＭＳ ゴシック" w:hAnsi="ＭＳ ゴシック" w:hint="eastAsia"/>
                                <w:sz w:val="24"/>
                                <w:szCs w:val="24"/>
                              </w:rPr>
                              <w:t xml:space="preserve">　</w:t>
                            </w:r>
                            <w:r w:rsidR="00533D80" w:rsidRPr="00AE5982">
                              <w:rPr>
                                <w:rFonts w:ascii="ＭＳ ゴシック" w:eastAsia="ＭＳ ゴシック" w:hAnsi="ＭＳ ゴシック" w:hint="eastAsia"/>
                                <w:sz w:val="22"/>
                                <w:szCs w:val="22"/>
                              </w:rPr>
                              <w:t>三井生命</w:t>
                            </w:r>
                            <w:r w:rsidR="0056358A">
                              <w:rPr>
                                <w:rFonts w:ascii="ＭＳ ゴシック" w:eastAsia="ＭＳ ゴシック" w:hAnsi="ＭＳ ゴシック" w:hint="eastAsia"/>
                                <w:sz w:val="22"/>
                                <w:szCs w:val="22"/>
                              </w:rPr>
                              <w:t>での</w:t>
                            </w:r>
                            <w:r w:rsidR="00533D80" w:rsidRPr="00AE5982">
                              <w:rPr>
                                <w:rFonts w:ascii="ＭＳ ゴシック" w:eastAsia="ＭＳ ゴシック" w:hAnsi="ＭＳ ゴシック" w:hint="eastAsia"/>
                                <w:sz w:val="22"/>
                                <w:szCs w:val="22"/>
                              </w:rPr>
                              <w:t>ファンドマネージャー</w:t>
                            </w:r>
                            <w:r w:rsidR="0056358A">
                              <w:rPr>
                                <w:rFonts w:ascii="ＭＳ ゴシック" w:eastAsia="ＭＳ ゴシック" w:hAnsi="ＭＳ ゴシック" w:hint="eastAsia"/>
                                <w:sz w:val="22"/>
                                <w:szCs w:val="22"/>
                              </w:rPr>
                              <w:t>の後</w:t>
                            </w:r>
                            <w:r w:rsidR="00533D80" w:rsidRPr="00AE5982">
                              <w:rPr>
                                <w:rFonts w:ascii="ＭＳ ゴシック" w:eastAsia="ＭＳ ゴシック" w:hAnsi="ＭＳ ゴシック" w:hint="eastAsia"/>
                                <w:sz w:val="22"/>
                                <w:szCs w:val="22"/>
                              </w:rPr>
                              <w:t>、ワイアット（当時）において、日本初の事業として、企業年金基金等の機関投資家向け投資コンサルティング事業を立ち上げる。現在、HC</w:t>
                            </w:r>
                            <w:r w:rsidR="00EE41A5" w:rsidRPr="00AE5982">
                              <w:rPr>
                                <w:rFonts w:ascii="ＭＳ ゴシック" w:eastAsia="ＭＳ ゴシック" w:hAnsi="ＭＳ ゴシック" w:hint="eastAsia"/>
                                <w:sz w:val="22"/>
                                <w:szCs w:val="22"/>
                              </w:rPr>
                              <w:t>アセットマネジメント</w:t>
                            </w:r>
                            <w:r w:rsidR="00533D80" w:rsidRPr="00AE5982">
                              <w:rPr>
                                <w:rFonts w:ascii="ＭＳ ゴシック" w:eastAsia="ＭＳ ゴシック" w:hAnsi="ＭＳ ゴシック" w:hint="eastAsia"/>
                                <w:sz w:val="22"/>
                                <w:szCs w:val="22"/>
                              </w:rPr>
                              <w:t>社長</w:t>
                            </w:r>
                          </w:p>
                          <w:p w:rsidR="0056358A" w:rsidRDefault="0056358A" w:rsidP="00533D80">
                            <w:pPr>
                              <w:spacing w:line="280" w:lineRule="exact"/>
                              <w:ind w:leftChars="200" w:left="1300" w:hangingChars="400" w:hanging="880"/>
                              <w:rPr>
                                <w:rFonts w:ascii="ＭＳ ゴシック" w:eastAsia="ＭＳ ゴシック" w:hAnsi="ＭＳ ゴシック"/>
                                <w:sz w:val="22"/>
                                <w:szCs w:val="22"/>
                              </w:rPr>
                            </w:pPr>
                          </w:p>
                          <w:p w:rsidR="006050BC" w:rsidRDefault="0056358A" w:rsidP="0056358A">
                            <w:pPr>
                              <w:spacing w:line="280" w:lineRule="exact"/>
                              <w:ind w:leftChars="200" w:left="1380" w:hangingChars="400" w:hanging="960"/>
                              <w:rPr>
                                <w:rFonts w:ascii="ＭＳ ゴシック" w:eastAsia="ＭＳ ゴシック" w:hAnsi="ＭＳ ゴシック"/>
                                <w:sz w:val="24"/>
                                <w:szCs w:val="24"/>
                              </w:rPr>
                            </w:pPr>
                            <w:r w:rsidRPr="0056358A">
                              <w:rPr>
                                <w:rFonts w:ascii="ＭＳ ゴシック" w:eastAsia="ＭＳ ゴシック" w:hAnsi="ＭＳ ゴシック" w:hint="eastAsia"/>
                                <w:sz w:val="24"/>
                                <w:szCs w:val="24"/>
                              </w:rPr>
                              <w:t>佐川　利道（</w:t>
                            </w:r>
                            <w:r>
                              <w:rPr>
                                <w:rFonts w:ascii="ＭＳ ゴシック" w:eastAsia="ＭＳ ゴシック" w:hAnsi="ＭＳ ゴシック" w:hint="eastAsia"/>
                                <w:sz w:val="24"/>
                                <w:szCs w:val="24"/>
                              </w:rPr>
                              <w:t>さがわ　としみち）</w:t>
                            </w:r>
                          </w:p>
                          <w:p w:rsidR="0056358A" w:rsidRPr="0056358A" w:rsidRDefault="0056358A" w:rsidP="0056358A">
                            <w:pPr>
                              <w:spacing w:line="280" w:lineRule="exact"/>
                              <w:ind w:leftChars="200" w:left="1300" w:hangingChars="400" w:hanging="880"/>
                              <w:rPr>
                                <w:rFonts w:ascii="ＭＳ ゴシック" w:eastAsia="ＭＳ ゴシック" w:hAnsi="ＭＳ ゴシック"/>
                                <w:sz w:val="22"/>
                                <w:szCs w:val="22"/>
                              </w:rPr>
                            </w:pPr>
                            <w:r w:rsidRPr="0056358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略歴</w:t>
                            </w:r>
                            <w:r w:rsidRPr="0056358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ワイアット、ブラックロックでの年金・機関投資家向けのアドバイザリー業務経験後、現在はみずほ証券</w:t>
                            </w:r>
                            <w:r w:rsidR="000E484F">
                              <w:rPr>
                                <w:rFonts w:ascii="ＭＳ ゴシック" w:eastAsia="ＭＳ ゴシック" w:hAnsi="ＭＳ ゴシック" w:hint="eastAsia"/>
                                <w:sz w:val="22"/>
                                <w:szCs w:val="22"/>
                              </w:rPr>
                              <w:t>リテール・事業法人部門のエグゼク</w:t>
                            </w:r>
                            <w:r>
                              <w:rPr>
                                <w:rFonts w:ascii="ＭＳ ゴシック" w:eastAsia="ＭＳ ゴシック" w:hAnsi="ＭＳ ゴシック" w:hint="eastAsia"/>
                                <w:sz w:val="22"/>
                                <w:szCs w:val="22"/>
                              </w:rPr>
                              <w:t>ティブアドバイザー。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2104CC6" id="Text Box 14" o:spid="_x0000_s1031" type="#_x0000_t202" style="position:absolute;left:0;text-align:left;margin-left:-2.2pt;margin-top:-1.05pt;width:480.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" strokeweight="1pt">
                <v:stroke dashstyle="1 1"/>
                <v:textbox inset="5.85pt,.7pt,5.85pt,.7pt">
                  <w:txbxContent>
                    <w:p w:rsidR="001B29F7" w:rsidRPr="002559E8" w:rsidRDefault="002559E8" w:rsidP="00BB1470">
                      <w:pPr>
                        <w:numPr>
                          <w:ilvl w:val="0"/>
                          <w:numId w:val="22"/>
                        </w:numPr>
                        <w:rPr>
                          <w:rFonts w:ascii="ＭＳ ゴシック" w:eastAsia="ＭＳ ゴシック" w:hAnsi="ＭＳ ゴシック"/>
                          <w:sz w:val="22"/>
                          <w:szCs w:val="22"/>
                        </w:rPr>
                      </w:pPr>
                      <w:r>
                        <w:rPr>
                          <w:rFonts w:ascii="ＭＳ ゴシック" w:eastAsia="ＭＳ ゴシック" w:hAnsi="ＭＳ ゴシック" w:hint="eastAsia"/>
                          <w:sz w:val="28"/>
                          <w:szCs w:val="28"/>
                        </w:rPr>
                        <w:t>研修講師紹介（予定・敬称略）</w:t>
                      </w:r>
                    </w:p>
                    <w:p w:rsidR="002559E8" w:rsidRPr="004D00DB" w:rsidRDefault="002559E8" w:rsidP="009024A8">
                      <w:pPr>
                        <w:spacing w:line="280" w:lineRule="exact"/>
                        <w:ind w:left="357"/>
                        <w:rPr>
                          <w:rFonts w:ascii="ＭＳ ゴシック" w:eastAsia="ＭＳ ゴシック" w:hAnsi="ＭＳ ゴシック"/>
                          <w:sz w:val="24"/>
                          <w:szCs w:val="24"/>
                        </w:rPr>
                      </w:pPr>
                      <w:r w:rsidRPr="004D00DB">
                        <w:rPr>
                          <w:rFonts w:ascii="ＭＳ ゴシック" w:eastAsia="ＭＳ ゴシック" w:hAnsi="ＭＳ ゴシック" w:hint="eastAsia"/>
                          <w:sz w:val="24"/>
                          <w:szCs w:val="24"/>
                        </w:rPr>
                        <w:t>信森　毅博（のぶもり　たけひろ）</w:t>
                      </w:r>
                    </w:p>
                    <w:p w:rsidR="002559E8" w:rsidRPr="00A90085" w:rsidRDefault="004D00DB" w:rsidP="00A90085">
                      <w:pPr>
                        <w:spacing w:line="280" w:lineRule="exact"/>
                        <w:ind w:leftChars="213" w:left="1272" w:hangingChars="375" w:hanging="825"/>
                        <w:rPr>
                          <w:rFonts w:ascii="ＭＳ ゴシック" w:eastAsia="ＭＳ ゴシック" w:hAnsi="ＭＳ ゴシック"/>
                          <w:sz w:val="22"/>
                          <w:szCs w:val="22"/>
                        </w:rPr>
                      </w:pPr>
                      <w:r w:rsidRPr="00A90085">
                        <w:rPr>
                          <w:rFonts w:ascii="ＭＳ ゴシック" w:eastAsia="ＭＳ ゴシック" w:hAnsi="ＭＳ ゴシック" w:hint="eastAsia"/>
                          <w:sz w:val="22"/>
                          <w:szCs w:val="22"/>
                        </w:rPr>
                        <w:t xml:space="preserve">＜略歴＞　</w:t>
                      </w:r>
                      <w:r w:rsidR="00A90085" w:rsidRPr="00A90085">
                        <w:rPr>
                          <w:rFonts w:ascii="ＭＳ ゴシック" w:eastAsia="ＭＳ ゴシック" w:hAnsi="ＭＳ ゴシック" w:hint="eastAsia"/>
                          <w:sz w:val="22"/>
                          <w:szCs w:val="22"/>
                        </w:rPr>
                        <w:t>日本銀行に入行</w:t>
                      </w:r>
                      <w:r w:rsidR="008A1F4A">
                        <w:rPr>
                          <w:rFonts w:ascii="ＭＳ ゴシック" w:eastAsia="ＭＳ ゴシック" w:hAnsi="ＭＳ ゴシック" w:hint="eastAsia"/>
                          <w:sz w:val="22"/>
                          <w:szCs w:val="22"/>
                        </w:rPr>
                        <w:t>、</w:t>
                      </w:r>
                      <w:r w:rsidR="007D21E6" w:rsidRPr="00A90085">
                        <w:rPr>
                          <w:rFonts w:ascii="ＭＳ ゴシック" w:eastAsia="ＭＳ ゴシック" w:hAnsi="ＭＳ ゴシック" w:hint="eastAsia"/>
                          <w:sz w:val="22"/>
                          <w:szCs w:val="22"/>
                        </w:rPr>
                        <w:t>考査運営サポートや金融</w:t>
                      </w:r>
                      <w:r w:rsidR="00A90085" w:rsidRPr="00A90085">
                        <w:rPr>
                          <w:rFonts w:ascii="ＭＳ ゴシック" w:eastAsia="ＭＳ ゴシック" w:hAnsi="ＭＳ ゴシック" w:hint="eastAsia"/>
                          <w:sz w:val="22"/>
                          <w:szCs w:val="22"/>
                        </w:rPr>
                        <w:t>機関の動向</w:t>
                      </w:r>
                      <w:r w:rsidR="00D64C01">
                        <w:rPr>
                          <w:rFonts w:ascii="ＭＳ ゴシック" w:eastAsia="ＭＳ ゴシック" w:hAnsi="ＭＳ ゴシック" w:hint="eastAsia"/>
                          <w:sz w:val="22"/>
                          <w:szCs w:val="22"/>
                        </w:rPr>
                        <w:t>調査（モニタリング）並びに市場動向の構造調査等に従事の後</w:t>
                      </w:r>
                      <w:r w:rsidR="008A1F4A">
                        <w:rPr>
                          <w:rFonts w:ascii="ＭＳ ゴシック" w:eastAsia="ＭＳ ゴシック" w:hAnsi="ＭＳ ゴシック" w:hint="eastAsia"/>
                          <w:sz w:val="22"/>
                          <w:szCs w:val="22"/>
                        </w:rPr>
                        <w:t>、</w:t>
                      </w:r>
                      <w:r w:rsidR="00D64C01">
                        <w:rPr>
                          <w:rFonts w:ascii="ＭＳ ゴシック" w:eastAsia="ＭＳ ゴシック" w:hAnsi="ＭＳ ゴシック" w:hint="eastAsia"/>
                          <w:sz w:val="22"/>
                          <w:szCs w:val="22"/>
                        </w:rPr>
                        <w:t>平成24</w:t>
                      </w:r>
                      <w:r w:rsidR="00A90085" w:rsidRPr="00A90085">
                        <w:rPr>
                          <w:rFonts w:ascii="ＭＳ ゴシック" w:eastAsia="ＭＳ ゴシック" w:hAnsi="ＭＳ ゴシック" w:hint="eastAsia"/>
                          <w:sz w:val="22"/>
                          <w:szCs w:val="22"/>
                        </w:rPr>
                        <w:t>年プロモントリー社に入社。</w:t>
                      </w:r>
                    </w:p>
                    <w:p w:rsidR="00A90085" w:rsidRPr="004D00DB" w:rsidRDefault="00A90085" w:rsidP="00A90085">
                      <w:pPr>
                        <w:spacing w:line="280" w:lineRule="exact"/>
                        <w:ind w:leftChars="114" w:left="668" w:hangingChars="195" w:hanging="429"/>
                        <w:rPr>
                          <w:rFonts w:ascii="ＭＳ ゴシック" w:eastAsia="ＭＳ ゴシック" w:hAnsi="ＭＳ ゴシック"/>
                          <w:sz w:val="24"/>
                          <w:szCs w:val="24"/>
                        </w:rPr>
                      </w:pPr>
                      <w:r w:rsidRPr="00A9008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A90085">
                        <w:rPr>
                          <w:rFonts w:ascii="ＭＳ ゴシック" w:eastAsia="ＭＳ ゴシック" w:hAnsi="ＭＳ ゴシック" w:hint="eastAsia"/>
                          <w:sz w:val="22"/>
                          <w:szCs w:val="22"/>
                        </w:rPr>
                        <w:t>現在</w:t>
                      </w:r>
                      <w:r w:rsidR="008A1F4A">
                        <w:rPr>
                          <w:rFonts w:ascii="ＭＳ ゴシック" w:eastAsia="ＭＳ ゴシック" w:hAnsi="ＭＳ ゴシック" w:hint="eastAsia"/>
                          <w:sz w:val="22"/>
                          <w:szCs w:val="22"/>
                        </w:rPr>
                        <w:t>、</w:t>
                      </w:r>
                      <w:r w:rsidRPr="00A90085">
                        <w:rPr>
                          <w:rFonts w:ascii="ＭＳ ゴシック" w:eastAsia="ＭＳ ゴシック" w:hAnsi="ＭＳ ゴシック" w:hint="eastAsia"/>
                          <w:sz w:val="22"/>
                          <w:szCs w:val="22"/>
                        </w:rPr>
                        <w:t>ＪＡバンクアカデミー「経営者コース」等の講師として活躍中。</w:t>
                      </w:r>
                    </w:p>
                    <w:p w:rsidR="007D21E6" w:rsidRPr="004D00DB" w:rsidRDefault="007D21E6" w:rsidP="007D21E6">
                      <w:pPr>
                        <w:spacing w:line="280" w:lineRule="exact"/>
                        <w:ind w:left="851"/>
                        <w:rPr>
                          <w:rFonts w:ascii="ＭＳ ゴシック" w:eastAsia="ＭＳ ゴシック" w:hAnsi="ＭＳ ゴシック"/>
                          <w:sz w:val="24"/>
                          <w:szCs w:val="24"/>
                        </w:rPr>
                      </w:pPr>
                    </w:p>
                    <w:p w:rsidR="009024A8" w:rsidRPr="004D00DB" w:rsidRDefault="002559E8" w:rsidP="00EC4CCC">
                      <w:pPr>
                        <w:spacing w:line="280" w:lineRule="exact"/>
                        <w:ind w:left="357"/>
                        <w:rPr>
                          <w:rFonts w:ascii="ＭＳ ゴシック" w:eastAsia="ＭＳ ゴシック" w:hAnsi="ＭＳ ゴシック"/>
                          <w:sz w:val="24"/>
                          <w:szCs w:val="24"/>
                        </w:rPr>
                      </w:pPr>
                      <w:r w:rsidRPr="004D00DB">
                        <w:rPr>
                          <w:rFonts w:ascii="ＭＳ ゴシック" w:eastAsia="ＭＳ ゴシック" w:hAnsi="ＭＳ ゴシック" w:hint="eastAsia"/>
                          <w:sz w:val="24"/>
                          <w:szCs w:val="24"/>
                        </w:rPr>
                        <w:t>足澤　聡</w:t>
                      </w:r>
                      <w:r w:rsidR="007030C1" w:rsidRPr="004D00DB">
                        <w:rPr>
                          <w:rFonts w:ascii="ＭＳ ゴシック" w:eastAsia="ＭＳ ゴシック" w:hAnsi="ＭＳ ゴシック" w:hint="eastAsia"/>
                          <w:sz w:val="24"/>
                          <w:szCs w:val="24"/>
                        </w:rPr>
                        <w:t>（あしざわ　さとし）</w:t>
                      </w:r>
                    </w:p>
                    <w:p w:rsidR="00A90085" w:rsidRPr="00A90085" w:rsidRDefault="00A90085" w:rsidP="00A90085">
                      <w:pPr>
                        <w:spacing w:line="280" w:lineRule="exact"/>
                        <w:ind w:leftChars="209" w:left="1275" w:hangingChars="380" w:hanging="836"/>
                        <w:rPr>
                          <w:rFonts w:ascii="ＭＳ ゴシック" w:eastAsia="ＭＳ ゴシック" w:hAnsi="ＭＳ ゴシック"/>
                          <w:sz w:val="22"/>
                          <w:szCs w:val="22"/>
                        </w:rPr>
                      </w:pPr>
                      <w:r w:rsidRPr="00A90085">
                        <w:rPr>
                          <w:rFonts w:ascii="ＭＳ ゴシック" w:eastAsia="ＭＳ ゴシック" w:hAnsi="ＭＳ ゴシック" w:hint="eastAsia"/>
                          <w:sz w:val="22"/>
                          <w:szCs w:val="22"/>
                        </w:rPr>
                        <w:t>＜略歴＞　北海道拓殖銀行</w:t>
                      </w:r>
                      <w:r>
                        <w:rPr>
                          <w:rFonts w:ascii="ＭＳ ゴシック" w:eastAsia="ＭＳ ゴシック" w:hAnsi="ＭＳ ゴシック" w:hint="eastAsia"/>
                          <w:sz w:val="22"/>
                          <w:szCs w:val="22"/>
                        </w:rPr>
                        <w:t>出身。</w:t>
                      </w:r>
                      <w:r w:rsidR="00A36758" w:rsidRPr="00A90085">
                        <w:rPr>
                          <w:rFonts w:ascii="ＭＳ ゴシック" w:eastAsia="ＭＳ ゴシック" w:hAnsi="ＭＳ ゴシック" w:hint="eastAsia"/>
                          <w:sz w:val="22"/>
                          <w:szCs w:val="22"/>
                        </w:rPr>
                        <w:t>関東財務局特別</w:t>
                      </w:r>
                      <w:r>
                        <w:rPr>
                          <w:rFonts w:ascii="ＭＳ ゴシック" w:eastAsia="ＭＳ ゴシック" w:hAnsi="ＭＳ ゴシック" w:hint="eastAsia"/>
                          <w:sz w:val="22"/>
                          <w:szCs w:val="22"/>
                        </w:rPr>
                        <w:t>検査官とし</w:t>
                      </w:r>
                      <w:r w:rsidR="00B45236">
                        <w:rPr>
                          <w:rFonts w:ascii="ＭＳ ゴシック" w:eastAsia="ＭＳ ゴシック" w:hAnsi="ＭＳ ゴシック" w:hint="eastAsia"/>
                          <w:sz w:val="22"/>
                          <w:szCs w:val="22"/>
                        </w:rPr>
                        <w:t>て地方銀行</w:t>
                      </w:r>
                      <w:r w:rsidR="008A1F4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信用金庫の金融検査主任</w:t>
                      </w:r>
                      <w:r w:rsidR="008A1F4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証券会社や</w:t>
                      </w:r>
                      <w:r w:rsidR="00A36758" w:rsidRPr="00A90085">
                        <w:rPr>
                          <w:rFonts w:ascii="ＭＳ ゴシック" w:eastAsia="ＭＳ ゴシック" w:hAnsi="ＭＳ ゴシック" w:hint="eastAsia"/>
                          <w:sz w:val="22"/>
                          <w:szCs w:val="22"/>
                        </w:rPr>
                        <w:t>銀行</w:t>
                      </w:r>
                      <w:r>
                        <w:rPr>
                          <w:rFonts w:ascii="ＭＳ ゴシック" w:eastAsia="ＭＳ ゴシック" w:hAnsi="ＭＳ ゴシック" w:hint="eastAsia"/>
                          <w:sz w:val="22"/>
                          <w:szCs w:val="22"/>
                        </w:rPr>
                        <w:t>等の仕組金融に係る検査に従事</w:t>
                      </w:r>
                      <w:r w:rsidR="00A36758" w:rsidRPr="00A90085">
                        <w:rPr>
                          <w:rFonts w:ascii="ＭＳ ゴシック" w:eastAsia="ＭＳ ゴシック" w:hAnsi="ＭＳ ゴシック" w:hint="eastAsia"/>
                          <w:sz w:val="22"/>
                          <w:szCs w:val="22"/>
                        </w:rPr>
                        <w:t>。</w:t>
                      </w:r>
                      <w:r w:rsidR="00D64C01">
                        <w:rPr>
                          <w:rFonts w:ascii="ＭＳ ゴシック" w:eastAsia="ＭＳ ゴシック" w:hAnsi="ＭＳ ゴシック" w:hint="eastAsia"/>
                          <w:sz w:val="22"/>
                          <w:szCs w:val="22"/>
                        </w:rPr>
                        <w:t>平成27</w:t>
                      </w:r>
                      <w:r>
                        <w:rPr>
                          <w:rFonts w:ascii="ＭＳ ゴシック" w:eastAsia="ＭＳ ゴシック" w:hAnsi="ＭＳ ゴシック" w:hint="eastAsia"/>
                          <w:sz w:val="22"/>
                          <w:szCs w:val="22"/>
                        </w:rPr>
                        <w:t>年プロモントリー社に入社。</w:t>
                      </w:r>
                      <w:r w:rsidRPr="00A90085">
                        <w:rPr>
                          <w:rFonts w:ascii="ＭＳ ゴシック" w:eastAsia="ＭＳ ゴシック" w:hAnsi="ＭＳ ゴシック" w:hint="eastAsia"/>
                          <w:sz w:val="22"/>
                          <w:szCs w:val="22"/>
                        </w:rPr>
                        <w:t>現在</w:t>
                      </w:r>
                      <w:r w:rsidR="008A1F4A">
                        <w:rPr>
                          <w:rFonts w:ascii="ＭＳ ゴシック" w:eastAsia="ＭＳ ゴシック" w:hAnsi="ＭＳ ゴシック" w:hint="eastAsia"/>
                          <w:sz w:val="22"/>
                          <w:szCs w:val="22"/>
                        </w:rPr>
                        <w:t>、</w:t>
                      </w:r>
                      <w:r w:rsidRPr="00A90085">
                        <w:rPr>
                          <w:rFonts w:ascii="ＭＳ ゴシック" w:eastAsia="ＭＳ ゴシック" w:hAnsi="ＭＳ ゴシック" w:hint="eastAsia"/>
                          <w:sz w:val="22"/>
                          <w:szCs w:val="22"/>
                        </w:rPr>
                        <w:t>ＪＡバンクアカデミー「経営者コース」等講師として活躍中。</w:t>
                      </w:r>
                    </w:p>
                    <w:p w:rsidR="009024A8" w:rsidRPr="004D00DB" w:rsidRDefault="009024A8" w:rsidP="009024A8">
                      <w:pPr>
                        <w:spacing w:line="280" w:lineRule="exact"/>
                        <w:ind w:left="357"/>
                        <w:rPr>
                          <w:rFonts w:ascii="ＭＳ ゴシック" w:eastAsia="ＭＳ ゴシック" w:hAnsi="ＭＳ ゴシック"/>
                          <w:sz w:val="24"/>
                          <w:szCs w:val="24"/>
                        </w:rPr>
                      </w:pPr>
                    </w:p>
                    <w:p w:rsidR="002559E8" w:rsidRPr="00925D4D" w:rsidRDefault="006050BC" w:rsidP="009024A8">
                      <w:pPr>
                        <w:spacing w:line="280" w:lineRule="exact"/>
                        <w:ind w:left="360"/>
                        <w:rPr>
                          <w:rFonts w:ascii="ＭＳ ゴシック" w:eastAsia="ＭＳ ゴシック" w:hAnsi="ＭＳ ゴシック"/>
                          <w:color w:val="000000"/>
                          <w:sz w:val="24"/>
                          <w:szCs w:val="24"/>
                        </w:rPr>
                      </w:pPr>
                      <w:r w:rsidRPr="00AE5982">
                        <w:rPr>
                          <w:rFonts w:ascii="ＭＳ ゴシック" w:eastAsia="ＭＳ ゴシック" w:hAnsi="ＭＳ ゴシック" w:hint="eastAsia"/>
                          <w:sz w:val="24"/>
                          <w:szCs w:val="24"/>
                        </w:rPr>
                        <w:t>森本　紀行</w:t>
                      </w:r>
                      <w:r w:rsidR="000E74D3" w:rsidRPr="00925D4D">
                        <w:rPr>
                          <w:rFonts w:ascii="ＭＳ ゴシック" w:eastAsia="ＭＳ ゴシック" w:hAnsi="ＭＳ ゴシック" w:hint="eastAsia"/>
                          <w:color w:val="000000"/>
                          <w:sz w:val="24"/>
                          <w:szCs w:val="24"/>
                        </w:rPr>
                        <w:t>（もりもと　のりゆき）</w:t>
                      </w:r>
                    </w:p>
                    <w:p w:rsidR="0056358A" w:rsidRDefault="00D64C01" w:rsidP="00533D80">
                      <w:pPr>
                        <w:spacing w:line="280" w:lineRule="exact"/>
                        <w:ind w:leftChars="200" w:left="1300" w:hangingChars="400" w:hanging="880"/>
                        <w:rPr>
                          <w:rFonts w:ascii="ＭＳ ゴシック" w:eastAsia="ＭＳ ゴシック" w:hAnsi="ＭＳ ゴシック"/>
                          <w:sz w:val="22"/>
                          <w:szCs w:val="22"/>
                        </w:rPr>
                      </w:pPr>
                      <w:r w:rsidRPr="0068015F">
                        <w:rPr>
                          <w:rFonts w:ascii="ＭＳ ゴシック" w:eastAsia="ＭＳ ゴシック" w:hAnsi="ＭＳ ゴシック" w:hint="eastAsia"/>
                          <w:sz w:val="22"/>
                          <w:szCs w:val="22"/>
                        </w:rPr>
                        <w:t>＜略歴＞</w:t>
                      </w:r>
                      <w:r w:rsidR="00BE4923" w:rsidRPr="0068015F">
                        <w:rPr>
                          <w:rFonts w:ascii="ＭＳ ゴシック" w:eastAsia="ＭＳ ゴシック" w:hAnsi="ＭＳ ゴシック" w:hint="eastAsia"/>
                          <w:sz w:val="24"/>
                          <w:szCs w:val="24"/>
                        </w:rPr>
                        <w:t xml:space="preserve">　</w:t>
                      </w:r>
                      <w:r w:rsidR="00533D80" w:rsidRPr="00AE5982">
                        <w:rPr>
                          <w:rFonts w:ascii="ＭＳ ゴシック" w:eastAsia="ＭＳ ゴシック" w:hAnsi="ＭＳ ゴシック" w:hint="eastAsia"/>
                          <w:sz w:val="22"/>
                          <w:szCs w:val="22"/>
                        </w:rPr>
                        <w:t>三井生命</w:t>
                      </w:r>
                      <w:r w:rsidR="0056358A">
                        <w:rPr>
                          <w:rFonts w:ascii="ＭＳ ゴシック" w:eastAsia="ＭＳ ゴシック" w:hAnsi="ＭＳ ゴシック" w:hint="eastAsia"/>
                          <w:sz w:val="22"/>
                          <w:szCs w:val="22"/>
                        </w:rPr>
                        <w:t>での</w:t>
                      </w:r>
                      <w:r w:rsidR="00533D80" w:rsidRPr="00AE5982">
                        <w:rPr>
                          <w:rFonts w:ascii="ＭＳ ゴシック" w:eastAsia="ＭＳ ゴシック" w:hAnsi="ＭＳ ゴシック" w:hint="eastAsia"/>
                          <w:sz w:val="22"/>
                          <w:szCs w:val="22"/>
                        </w:rPr>
                        <w:t>ファンドマネージャー</w:t>
                      </w:r>
                      <w:r w:rsidR="0056358A">
                        <w:rPr>
                          <w:rFonts w:ascii="ＭＳ ゴシック" w:eastAsia="ＭＳ ゴシック" w:hAnsi="ＭＳ ゴシック" w:hint="eastAsia"/>
                          <w:sz w:val="22"/>
                          <w:szCs w:val="22"/>
                        </w:rPr>
                        <w:t>の後</w:t>
                      </w:r>
                      <w:r w:rsidR="00533D80" w:rsidRPr="00AE5982">
                        <w:rPr>
                          <w:rFonts w:ascii="ＭＳ ゴシック" w:eastAsia="ＭＳ ゴシック" w:hAnsi="ＭＳ ゴシック" w:hint="eastAsia"/>
                          <w:sz w:val="22"/>
                          <w:szCs w:val="22"/>
                        </w:rPr>
                        <w:t>、ワイアット（当時）において、日本初の事業として、企業年金基金等の機関投資家向け投資コンサルティング事業を立ち上げる。現在、HC</w:t>
                      </w:r>
                      <w:r w:rsidR="00EE41A5" w:rsidRPr="00AE5982">
                        <w:rPr>
                          <w:rFonts w:ascii="ＭＳ ゴシック" w:eastAsia="ＭＳ ゴシック" w:hAnsi="ＭＳ ゴシック" w:hint="eastAsia"/>
                          <w:sz w:val="22"/>
                          <w:szCs w:val="22"/>
                        </w:rPr>
                        <w:t>アセットマネジメント</w:t>
                      </w:r>
                      <w:r w:rsidR="00533D80" w:rsidRPr="00AE5982">
                        <w:rPr>
                          <w:rFonts w:ascii="ＭＳ ゴシック" w:eastAsia="ＭＳ ゴシック" w:hAnsi="ＭＳ ゴシック" w:hint="eastAsia"/>
                          <w:sz w:val="22"/>
                          <w:szCs w:val="22"/>
                        </w:rPr>
                        <w:t>社長</w:t>
                      </w:r>
                    </w:p>
                    <w:p w:rsidR="0056358A" w:rsidRDefault="0056358A" w:rsidP="00533D80">
                      <w:pPr>
                        <w:spacing w:line="280" w:lineRule="exact"/>
                        <w:ind w:leftChars="200" w:left="1300" w:hangingChars="400" w:hanging="880"/>
                        <w:rPr>
                          <w:rFonts w:ascii="ＭＳ ゴシック" w:eastAsia="ＭＳ ゴシック" w:hAnsi="ＭＳ ゴシック"/>
                          <w:sz w:val="22"/>
                          <w:szCs w:val="22"/>
                        </w:rPr>
                      </w:pPr>
                    </w:p>
                    <w:p w:rsidR="006050BC" w:rsidRDefault="0056358A" w:rsidP="0056358A">
                      <w:pPr>
                        <w:spacing w:line="280" w:lineRule="exact"/>
                        <w:ind w:leftChars="200" w:left="1380" w:hangingChars="400" w:hanging="960"/>
                        <w:rPr>
                          <w:rFonts w:ascii="ＭＳ ゴシック" w:eastAsia="ＭＳ ゴシック" w:hAnsi="ＭＳ ゴシック"/>
                          <w:sz w:val="24"/>
                          <w:szCs w:val="24"/>
                        </w:rPr>
                      </w:pPr>
                      <w:r w:rsidRPr="0056358A">
                        <w:rPr>
                          <w:rFonts w:ascii="ＭＳ ゴシック" w:eastAsia="ＭＳ ゴシック" w:hAnsi="ＭＳ ゴシック" w:hint="eastAsia"/>
                          <w:sz w:val="24"/>
                          <w:szCs w:val="24"/>
                        </w:rPr>
                        <w:t>佐川　利道（</w:t>
                      </w:r>
                      <w:r>
                        <w:rPr>
                          <w:rFonts w:ascii="ＭＳ ゴシック" w:eastAsia="ＭＳ ゴシック" w:hAnsi="ＭＳ ゴシック" w:hint="eastAsia"/>
                          <w:sz w:val="24"/>
                          <w:szCs w:val="24"/>
                        </w:rPr>
                        <w:t>さがわ　としみち）</w:t>
                      </w:r>
                    </w:p>
                    <w:p w:rsidR="0056358A" w:rsidRPr="0056358A" w:rsidRDefault="0056358A" w:rsidP="0056358A">
                      <w:pPr>
                        <w:spacing w:line="280" w:lineRule="exact"/>
                        <w:ind w:leftChars="200" w:left="1300" w:hangingChars="400" w:hanging="880"/>
                        <w:rPr>
                          <w:rFonts w:ascii="ＭＳ ゴシック" w:eastAsia="ＭＳ ゴシック" w:hAnsi="ＭＳ ゴシック"/>
                          <w:sz w:val="22"/>
                          <w:szCs w:val="22"/>
                        </w:rPr>
                      </w:pPr>
                      <w:r w:rsidRPr="0056358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略歴</w:t>
                      </w:r>
                      <w:r w:rsidRPr="0056358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ワイアット、ブラックロックでの年金・機関投資家向けのアドバイザリー業務経験後、現在はみずほ証券</w:t>
                      </w:r>
                      <w:r w:rsidR="000E484F">
                        <w:rPr>
                          <w:rFonts w:ascii="ＭＳ ゴシック" w:eastAsia="ＭＳ ゴシック" w:hAnsi="ＭＳ ゴシック" w:hint="eastAsia"/>
                          <w:sz w:val="22"/>
                          <w:szCs w:val="22"/>
                        </w:rPr>
                        <w:t>リテール・事業法人部門のエグゼク</w:t>
                      </w:r>
                      <w:r>
                        <w:rPr>
                          <w:rFonts w:ascii="ＭＳ ゴシック" w:eastAsia="ＭＳ ゴシック" w:hAnsi="ＭＳ ゴシック" w:hint="eastAsia"/>
                          <w:sz w:val="22"/>
                          <w:szCs w:val="22"/>
                        </w:rPr>
                        <w:t>ティブアドバイザー。</w:t>
                      </w:r>
                    </w:p>
                  </w:txbxContent>
                </v:textbox>
              </v:shape>
            </w:pict>
          </mc:Fallback>
        </mc:AlternateContent>
      </w:r>
    </w:p>
    <w:p w:rsidR="005F5A16" w:rsidRPr="004B457D" w:rsidRDefault="005F5A16"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2559E8" w:rsidRDefault="002559E8" w:rsidP="00B30E1E">
      <w:pPr>
        <w:rPr>
          <w:rFonts w:ascii="ＭＳ ゴシック" w:eastAsia="ＭＳ ゴシック" w:hAnsi="ＭＳ ゴシック"/>
          <w:sz w:val="24"/>
          <w:szCs w:val="24"/>
        </w:rPr>
      </w:pPr>
    </w:p>
    <w:p w:rsidR="002559E8" w:rsidRDefault="002559E8" w:rsidP="00B30E1E">
      <w:pPr>
        <w:rPr>
          <w:rFonts w:ascii="ＭＳ ゴシック" w:eastAsia="ＭＳ ゴシック" w:hAnsi="ＭＳ ゴシック"/>
          <w:sz w:val="24"/>
          <w:szCs w:val="24"/>
        </w:rPr>
      </w:pPr>
    </w:p>
    <w:p w:rsidR="002559E8" w:rsidRDefault="002559E8" w:rsidP="00B30E1E">
      <w:pPr>
        <w:rPr>
          <w:rFonts w:ascii="ＭＳ ゴシック" w:eastAsia="ＭＳ ゴシック" w:hAnsi="ＭＳ ゴシック"/>
          <w:sz w:val="24"/>
          <w:szCs w:val="24"/>
        </w:rPr>
      </w:pPr>
    </w:p>
    <w:p w:rsidR="002559E8" w:rsidRDefault="002559E8" w:rsidP="00B30E1E">
      <w:pPr>
        <w:rPr>
          <w:rFonts w:ascii="ＭＳ ゴシック" w:eastAsia="ＭＳ ゴシック" w:hAnsi="ＭＳ ゴシック"/>
          <w:sz w:val="24"/>
          <w:szCs w:val="24"/>
        </w:rPr>
      </w:pPr>
    </w:p>
    <w:p w:rsidR="002559E8" w:rsidRDefault="002559E8" w:rsidP="00B30E1E">
      <w:pPr>
        <w:rPr>
          <w:rFonts w:ascii="ＭＳ ゴシック" w:eastAsia="ＭＳ ゴシック" w:hAnsi="ＭＳ ゴシック"/>
          <w:sz w:val="24"/>
          <w:szCs w:val="24"/>
        </w:rPr>
      </w:pPr>
    </w:p>
    <w:p w:rsidR="009024A8" w:rsidRDefault="009024A8" w:rsidP="00B30E1E">
      <w:pPr>
        <w:rPr>
          <w:rFonts w:ascii="ＭＳ ゴシック" w:eastAsia="ＭＳ ゴシック" w:hAnsi="ＭＳ ゴシック"/>
          <w:sz w:val="24"/>
          <w:szCs w:val="24"/>
        </w:rPr>
      </w:pPr>
    </w:p>
    <w:p w:rsidR="009024A8" w:rsidRDefault="009024A8" w:rsidP="00B30E1E">
      <w:pPr>
        <w:rPr>
          <w:rFonts w:ascii="ＭＳ ゴシック" w:eastAsia="ＭＳ ゴシック" w:hAnsi="ＭＳ ゴシック"/>
          <w:sz w:val="24"/>
          <w:szCs w:val="24"/>
        </w:rPr>
      </w:pPr>
    </w:p>
    <w:p w:rsidR="00227DB7" w:rsidRPr="004B457D" w:rsidRDefault="00227DB7" w:rsidP="00B30E1E">
      <w:pPr>
        <w:rPr>
          <w:rFonts w:ascii="ＭＳ ゴシック" w:eastAsia="ＭＳ ゴシック" w:hAnsi="ＭＳ ゴシック"/>
          <w:sz w:val="24"/>
          <w:szCs w:val="24"/>
        </w:rPr>
      </w:pPr>
    </w:p>
    <w:p w:rsidR="005F5A16" w:rsidRDefault="005F5A16" w:rsidP="005F5A16">
      <w:pPr>
        <w:ind w:left="360"/>
        <w:rPr>
          <w:rFonts w:ascii="ＭＳ ゴシック" w:eastAsia="ＭＳ ゴシック" w:hAnsi="ＭＳ ゴシック"/>
          <w:sz w:val="28"/>
          <w:szCs w:val="28"/>
        </w:rPr>
      </w:pPr>
    </w:p>
    <w:p w:rsidR="00416E8E" w:rsidRPr="004B457D" w:rsidRDefault="00416E8E" w:rsidP="00416E8E">
      <w:pPr>
        <w:numPr>
          <w:ilvl w:val="0"/>
          <w:numId w:val="22"/>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研修プログラム</w:t>
      </w:r>
      <w:r w:rsidR="00260B8C" w:rsidRPr="004B457D">
        <w:rPr>
          <w:rFonts w:ascii="ＭＳ ゴシック" w:eastAsia="ＭＳ ゴシック" w:hAnsi="ＭＳ ゴシック" w:hint="eastAsia"/>
          <w:sz w:val="28"/>
          <w:szCs w:val="28"/>
        </w:rPr>
        <w:t>（予定）</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260"/>
        <w:gridCol w:w="3544"/>
        <w:gridCol w:w="2025"/>
      </w:tblGrid>
      <w:tr w:rsidR="00227DB7" w:rsidRPr="004B457D" w:rsidTr="00766DDF">
        <w:trPr>
          <w:trHeight w:val="300"/>
        </w:trPr>
        <w:tc>
          <w:tcPr>
            <w:tcW w:w="9396" w:type="dxa"/>
            <w:gridSpan w:val="4"/>
            <w:tcBorders>
              <w:bottom w:val="double" w:sz="4" w:space="0" w:color="auto"/>
            </w:tcBorders>
          </w:tcPr>
          <w:p w:rsidR="00227DB7" w:rsidRPr="0068015F" w:rsidRDefault="00227DB7" w:rsidP="00DF4157">
            <w:pPr>
              <w:rPr>
                <w:rFonts w:ascii="ＭＳ ゴシック" w:eastAsia="ＭＳ ゴシック" w:hAnsi="ＭＳ ゴシック"/>
                <w:b/>
                <w:szCs w:val="21"/>
              </w:rPr>
            </w:pPr>
            <w:r w:rsidRPr="0068015F">
              <w:rPr>
                <w:rFonts w:ascii="ＭＳ ゴシック" w:eastAsia="ＭＳ ゴシック" w:hAnsi="ＭＳ ゴシック" w:hint="eastAsia"/>
                <w:b/>
                <w:szCs w:val="21"/>
              </w:rPr>
              <w:t>〔事前課題〕</w:t>
            </w:r>
          </w:p>
          <w:p w:rsidR="00227DB7" w:rsidRPr="00AE5982" w:rsidRDefault="00227DB7" w:rsidP="00227DB7">
            <w:pPr>
              <w:numPr>
                <w:ilvl w:val="0"/>
                <w:numId w:val="30"/>
              </w:numPr>
              <w:ind w:left="326" w:hanging="326"/>
              <w:rPr>
                <w:rFonts w:ascii="ＭＳ ゴシック" w:eastAsia="ＭＳ ゴシック" w:hAnsi="ＭＳ ゴシック"/>
                <w:b/>
                <w:szCs w:val="21"/>
              </w:rPr>
            </w:pPr>
            <w:r w:rsidRPr="00AE5982">
              <w:rPr>
                <w:rFonts w:ascii="ＭＳ ゴシック" w:eastAsia="ＭＳ ゴシック" w:hAnsi="ＭＳ ゴシック" w:hint="eastAsia"/>
                <w:b/>
                <w:szCs w:val="21"/>
              </w:rPr>
              <w:t>参考図書として</w:t>
            </w:r>
            <w:r w:rsidR="00345669" w:rsidRPr="00AE5982">
              <w:rPr>
                <w:rFonts w:ascii="ＭＳ ゴシック" w:eastAsia="ＭＳ ゴシック" w:hAnsi="ＭＳ ゴシック" w:hint="eastAsia"/>
                <w:b/>
                <w:szCs w:val="21"/>
              </w:rPr>
              <w:t>事前送付する</w:t>
            </w:r>
            <w:r w:rsidRPr="00AE5982">
              <w:rPr>
                <w:rFonts w:ascii="ＭＳ ゴシック" w:eastAsia="ＭＳ ゴシック" w:hAnsi="ＭＳ ゴシック" w:hint="eastAsia"/>
                <w:b/>
                <w:szCs w:val="21"/>
              </w:rPr>
              <w:t>「</w:t>
            </w:r>
            <w:r w:rsidR="0068015F">
              <w:rPr>
                <w:rFonts w:ascii="ＭＳ ゴシック" w:eastAsia="ＭＳ ゴシック" w:hAnsi="ＭＳ ゴシック" w:hint="eastAsia"/>
                <w:b/>
                <w:szCs w:val="21"/>
              </w:rPr>
              <w:t>地域金融機関における資金運用の高度化</w:t>
            </w:r>
            <w:r w:rsidRPr="00AE5982">
              <w:rPr>
                <w:rFonts w:ascii="ＭＳ ゴシック" w:eastAsia="ＭＳ ゴシック" w:hAnsi="ＭＳ ゴシック" w:hint="eastAsia"/>
                <w:b/>
                <w:szCs w:val="21"/>
              </w:rPr>
              <w:t>」（</w:t>
            </w:r>
            <w:r w:rsidR="0068015F">
              <w:rPr>
                <w:rFonts w:ascii="ＭＳ ゴシック" w:eastAsia="ＭＳ ゴシック" w:hAnsi="ＭＳ ゴシック" w:hint="eastAsia"/>
                <w:b/>
                <w:szCs w:val="21"/>
              </w:rPr>
              <w:t>きんざい</w:t>
            </w:r>
            <w:r w:rsidRPr="00AE5982">
              <w:rPr>
                <w:rFonts w:ascii="ＭＳ ゴシック" w:eastAsia="ＭＳ ゴシック" w:hAnsi="ＭＳ ゴシック" w:hint="eastAsia"/>
                <w:b/>
                <w:szCs w:val="21"/>
              </w:rPr>
              <w:t>）</w:t>
            </w:r>
            <w:r w:rsidR="00345669" w:rsidRPr="00AE5982">
              <w:rPr>
                <w:rFonts w:ascii="ＭＳ ゴシック" w:eastAsia="ＭＳ ゴシック" w:hAnsi="ＭＳ ゴシック" w:hint="eastAsia"/>
                <w:b/>
                <w:szCs w:val="21"/>
              </w:rPr>
              <w:t>の関係箇所を</w:t>
            </w:r>
            <w:r w:rsidR="0068015F">
              <w:rPr>
                <w:rFonts w:ascii="ＭＳ ゴシック" w:eastAsia="ＭＳ ゴシック" w:hAnsi="ＭＳ ゴシック" w:hint="eastAsia"/>
                <w:b/>
                <w:szCs w:val="21"/>
              </w:rPr>
              <w:t>参考に</w:t>
            </w:r>
            <w:r w:rsidR="008A1F4A" w:rsidRPr="00AE5982">
              <w:rPr>
                <w:rFonts w:ascii="ＭＳ ゴシック" w:eastAsia="ＭＳ ゴシック" w:hAnsi="ＭＳ ゴシック" w:hint="eastAsia"/>
                <w:b/>
                <w:szCs w:val="21"/>
              </w:rPr>
              <w:t>、</w:t>
            </w:r>
            <w:r w:rsidR="00345669" w:rsidRPr="00AE5982">
              <w:rPr>
                <w:rFonts w:ascii="ＭＳ ゴシック" w:eastAsia="ＭＳ ゴシック" w:hAnsi="ＭＳ ゴシック" w:hint="eastAsia"/>
                <w:b/>
                <w:szCs w:val="21"/>
              </w:rPr>
              <w:t>市場リスク管理の方法等にかかる設問を事前に</w:t>
            </w:r>
            <w:r w:rsidR="00E21BCB" w:rsidRPr="00AE5982">
              <w:rPr>
                <w:rFonts w:ascii="ＭＳ ゴシック" w:eastAsia="ＭＳ ゴシック" w:hAnsi="ＭＳ ゴシック" w:hint="eastAsia"/>
                <w:b/>
                <w:szCs w:val="21"/>
              </w:rPr>
              <w:t>ご</w:t>
            </w:r>
            <w:r w:rsidR="00345669" w:rsidRPr="00AE5982">
              <w:rPr>
                <w:rFonts w:ascii="ＭＳ ゴシック" w:eastAsia="ＭＳ ゴシック" w:hAnsi="ＭＳ ゴシック" w:hint="eastAsia"/>
                <w:b/>
                <w:szCs w:val="21"/>
              </w:rPr>
              <w:t>検討いただきます。</w:t>
            </w:r>
          </w:p>
          <w:p w:rsidR="00227DB7" w:rsidRPr="0068015F" w:rsidRDefault="00345669" w:rsidP="00DF4157">
            <w:pPr>
              <w:numPr>
                <w:ilvl w:val="0"/>
                <w:numId w:val="30"/>
              </w:numPr>
              <w:ind w:left="326" w:hanging="326"/>
              <w:rPr>
                <w:rFonts w:ascii="ＭＳ ゴシック" w:eastAsia="ＭＳ ゴシック" w:hAnsi="ＭＳ ゴシック"/>
                <w:szCs w:val="21"/>
              </w:rPr>
            </w:pPr>
            <w:r w:rsidRPr="00AE5982">
              <w:rPr>
                <w:rFonts w:ascii="ＭＳ ゴシック" w:eastAsia="ＭＳ ゴシック" w:hAnsi="ＭＳ ゴシック" w:hint="eastAsia"/>
                <w:b/>
                <w:szCs w:val="21"/>
              </w:rPr>
              <w:t>受講生の皆さんの</w:t>
            </w:r>
            <w:r w:rsidR="00E21BCB" w:rsidRPr="00AE5982">
              <w:rPr>
                <w:rFonts w:ascii="ＭＳ ゴシック" w:eastAsia="ＭＳ ゴシック" w:hAnsi="ＭＳ ゴシック" w:hint="eastAsia"/>
                <w:b/>
                <w:szCs w:val="21"/>
              </w:rPr>
              <w:t>事前の</w:t>
            </w:r>
            <w:r w:rsidRPr="00AE5982">
              <w:rPr>
                <w:rFonts w:ascii="ＭＳ ゴシック" w:eastAsia="ＭＳ ゴシック" w:hAnsi="ＭＳ ゴシック" w:hint="eastAsia"/>
                <w:b/>
                <w:szCs w:val="21"/>
              </w:rPr>
              <w:t>問題意識</w:t>
            </w:r>
            <w:r w:rsidR="00E21BCB" w:rsidRPr="00AE5982">
              <w:rPr>
                <w:rFonts w:ascii="ＭＳ ゴシック" w:eastAsia="ＭＳ ゴシック" w:hAnsi="ＭＳ ゴシック" w:hint="eastAsia"/>
                <w:b/>
                <w:szCs w:val="21"/>
              </w:rPr>
              <w:t>の整理・受講準備として</w:t>
            </w:r>
            <w:r w:rsidR="008A1F4A" w:rsidRPr="00AE5982">
              <w:rPr>
                <w:rFonts w:ascii="ＭＳ ゴシック" w:eastAsia="ＭＳ ゴシック" w:hAnsi="ＭＳ ゴシック" w:hint="eastAsia"/>
                <w:b/>
                <w:szCs w:val="21"/>
              </w:rPr>
              <w:t>、</w:t>
            </w:r>
            <w:r w:rsidRPr="00AE5982">
              <w:rPr>
                <w:rFonts w:ascii="ＭＳ ゴシック" w:eastAsia="ＭＳ ゴシック" w:hAnsi="ＭＳ ゴシック" w:hint="eastAsia"/>
                <w:b/>
                <w:szCs w:val="21"/>
              </w:rPr>
              <w:t>自県信連の有価証券を巡る課題等にかかるお考えをお伺いするとともに</w:t>
            </w:r>
            <w:r w:rsidR="008A1F4A" w:rsidRPr="00AE5982">
              <w:rPr>
                <w:rFonts w:ascii="ＭＳ ゴシック" w:eastAsia="ＭＳ ゴシック" w:hAnsi="ＭＳ ゴシック" w:hint="eastAsia"/>
                <w:b/>
                <w:szCs w:val="21"/>
              </w:rPr>
              <w:t>、</w:t>
            </w:r>
            <w:r w:rsidRPr="00AE5982">
              <w:rPr>
                <w:rFonts w:ascii="ＭＳ ゴシック" w:eastAsia="ＭＳ ゴシック" w:hAnsi="ＭＳ ゴシック" w:hint="eastAsia"/>
                <w:b/>
                <w:szCs w:val="21"/>
              </w:rPr>
              <w:t>自信連の市場運用態勢等を</w:t>
            </w:r>
            <w:r w:rsidR="00E21BCB" w:rsidRPr="00AE5982">
              <w:rPr>
                <w:rFonts w:ascii="ＭＳ ゴシック" w:eastAsia="ＭＳ ゴシック" w:hAnsi="ＭＳ ゴシック" w:hint="eastAsia"/>
                <w:b/>
                <w:szCs w:val="21"/>
              </w:rPr>
              <w:t>ご</w:t>
            </w:r>
            <w:r w:rsidRPr="00AE5982">
              <w:rPr>
                <w:rFonts w:ascii="ＭＳ ゴシック" w:eastAsia="ＭＳ ゴシック" w:hAnsi="ＭＳ ゴシック" w:hint="eastAsia"/>
                <w:b/>
                <w:szCs w:val="21"/>
              </w:rPr>
              <w:t>確認いただきます。</w:t>
            </w:r>
          </w:p>
        </w:tc>
      </w:tr>
      <w:tr w:rsidR="00227DB7" w:rsidRPr="004B457D" w:rsidTr="00AA63C4">
        <w:trPr>
          <w:trHeight w:val="231"/>
        </w:trPr>
        <w:tc>
          <w:tcPr>
            <w:tcW w:w="567" w:type="dxa"/>
            <w:tcBorders>
              <w:top w:val="double" w:sz="4" w:space="0" w:color="auto"/>
              <w:bottom w:val="dashed" w:sz="4" w:space="0" w:color="auto"/>
            </w:tcBorders>
          </w:tcPr>
          <w:p w:rsidR="00227DB7" w:rsidRPr="0068015F" w:rsidRDefault="00227DB7" w:rsidP="00DF4157">
            <w:pPr>
              <w:rPr>
                <w:rFonts w:ascii="ＭＳ ゴシック" w:eastAsia="ＭＳ ゴシック" w:hAnsi="ＭＳ ゴシック"/>
                <w:szCs w:val="21"/>
              </w:rPr>
            </w:pPr>
          </w:p>
        </w:tc>
        <w:tc>
          <w:tcPr>
            <w:tcW w:w="3260" w:type="dxa"/>
            <w:tcBorders>
              <w:top w:val="double" w:sz="4" w:space="0" w:color="auto"/>
              <w:bottom w:val="dashed" w:sz="4" w:space="0" w:color="auto"/>
            </w:tcBorders>
          </w:tcPr>
          <w:p w:rsidR="00227DB7" w:rsidRPr="00A100FE" w:rsidRDefault="00227DB7" w:rsidP="00DF4157">
            <w:pPr>
              <w:rPr>
                <w:rFonts w:ascii="ＭＳ ゴシック" w:eastAsia="ＭＳ ゴシック" w:hAnsi="ＭＳ ゴシック"/>
                <w:szCs w:val="21"/>
              </w:rPr>
            </w:pPr>
            <w:r w:rsidRPr="0068015F">
              <w:rPr>
                <w:rFonts w:ascii="ＭＳ ゴシック" w:eastAsia="ＭＳ ゴシック" w:hAnsi="ＭＳ ゴシック" w:hint="eastAsia"/>
                <w:szCs w:val="21"/>
              </w:rPr>
              <w:t>セッション名</w:t>
            </w:r>
          </w:p>
        </w:tc>
        <w:tc>
          <w:tcPr>
            <w:tcW w:w="3544" w:type="dxa"/>
            <w:tcBorders>
              <w:top w:val="double" w:sz="4" w:space="0" w:color="auto"/>
              <w:bottom w:val="dashed" w:sz="4" w:space="0" w:color="auto"/>
            </w:tcBorders>
          </w:tcPr>
          <w:p w:rsidR="00227DB7" w:rsidRPr="00AE5982" w:rsidRDefault="00227DB7" w:rsidP="00DF4157">
            <w:pPr>
              <w:rPr>
                <w:rFonts w:ascii="ＭＳ ゴシック" w:eastAsia="ＭＳ ゴシック" w:hAnsi="ＭＳ ゴシック"/>
                <w:szCs w:val="21"/>
              </w:rPr>
            </w:pPr>
            <w:r w:rsidRPr="00AE5982">
              <w:rPr>
                <w:rFonts w:ascii="ＭＳ ゴシック" w:eastAsia="ＭＳ ゴシック" w:hAnsi="ＭＳ ゴシック" w:hint="eastAsia"/>
                <w:szCs w:val="21"/>
              </w:rPr>
              <w:t>内容</w:t>
            </w:r>
          </w:p>
        </w:tc>
        <w:tc>
          <w:tcPr>
            <w:tcW w:w="2025" w:type="dxa"/>
            <w:tcBorders>
              <w:top w:val="double" w:sz="4" w:space="0" w:color="auto"/>
              <w:bottom w:val="dashed" w:sz="4" w:space="0" w:color="auto"/>
            </w:tcBorders>
          </w:tcPr>
          <w:p w:rsidR="00227DB7" w:rsidRPr="00AE5982" w:rsidRDefault="00227DB7" w:rsidP="00DF4157">
            <w:pPr>
              <w:rPr>
                <w:rFonts w:ascii="ＭＳ ゴシック" w:eastAsia="ＭＳ ゴシック" w:hAnsi="ＭＳ ゴシック"/>
                <w:szCs w:val="21"/>
              </w:rPr>
            </w:pPr>
            <w:r w:rsidRPr="00AE5982">
              <w:rPr>
                <w:rFonts w:ascii="ＭＳ ゴシック" w:eastAsia="ＭＳ ゴシック" w:hAnsi="ＭＳ ゴシック" w:hint="eastAsia"/>
                <w:szCs w:val="21"/>
              </w:rPr>
              <w:t>講師</w:t>
            </w:r>
          </w:p>
        </w:tc>
      </w:tr>
      <w:tr w:rsidR="00242260" w:rsidRPr="004B457D" w:rsidTr="0000480C">
        <w:trPr>
          <w:trHeight w:val="151"/>
        </w:trPr>
        <w:tc>
          <w:tcPr>
            <w:tcW w:w="9396" w:type="dxa"/>
            <w:gridSpan w:val="4"/>
            <w:tcBorders>
              <w:top w:val="dashed" w:sz="4" w:space="0" w:color="auto"/>
              <w:bottom w:val="single" w:sz="4" w:space="0" w:color="auto"/>
            </w:tcBorders>
            <w:vAlign w:val="bottom"/>
          </w:tcPr>
          <w:p w:rsidR="00242260" w:rsidRPr="0068015F" w:rsidRDefault="00242260" w:rsidP="00F21D05">
            <w:pPr>
              <w:rPr>
                <w:rFonts w:ascii="ＭＳ ゴシック" w:eastAsia="ＭＳ ゴシック" w:hAnsi="ＭＳ ゴシック"/>
                <w:szCs w:val="21"/>
              </w:rPr>
            </w:pPr>
            <w:r w:rsidRPr="0068015F">
              <w:rPr>
                <w:rFonts w:ascii="ＭＳ ゴシック" w:eastAsia="ＭＳ ゴシック" w:hAnsi="ＭＳ ゴシック" w:hint="eastAsia"/>
                <w:szCs w:val="21"/>
              </w:rPr>
              <w:t>【１日目】</w:t>
            </w:r>
          </w:p>
        </w:tc>
      </w:tr>
      <w:tr w:rsidR="00FA6B7C" w:rsidRPr="004B457D" w:rsidTr="00655774">
        <w:trPr>
          <w:trHeight w:val="70"/>
        </w:trPr>
        <w:tc>
          <w:tcPr>
            <w:tcW w:w="567" w:type="dxa"/>
            <w:vMerge w:val="restart"/>
            <w:tcBorders>
              <w:top w:val="single" w:sz="4" w:space="0" w:color="auto"/>
            </w:tcBorders>
          </w:tcPr>
          <w:p w:rsidR="00FA6B7C" w:rsidRPr="00AE5982" w:rsidRDefault="00FA6B7C" w:rsidP="009516E5">
            <w:pPr>
              <w:jc w:val="right"/>
              <w:rPr>
                <w:rFonts w:ascii="ＭＳ ゴシック" w:eastAsia="ＭＳ ゴシック" w:hAnsi="ＭＳ ゴシック"/>
                <w:szCs w:val="21"/>
              </w:rPr>
            </w:pPr>
            <w:r w:rsidRPr="00AE5982">
              <w:rPr>
                <w:rFonts w:ascii="ＭＳ ゴシック" w:eastAsia="ＭＳ ゴシック" w:hAnsi="ＭＳ ゴシック" w:hint="eastAsia"/>
                <w:szCs w:val="21"/>
              </w:rPr>
              <w:t>12</w:t>
            </w:r>
          </w:p>
          <w:p w:rsidR="00FA6B7C" w:rsidRPr="00AE5982" w:rsidRDefault="00FA6B7C" w:rsidP="009516E5">
            <w:pPr>
              <w:jc w:val="right"/>
              <w:rPr>
                <w:rFonts w:ascii="ＭＳ ゴシック" w:eastAsia="ＭＳ ゴシック" w:hAnsi="ＭＳ ゴシック"/>
                <w:szCs w:val="21"/>
              </w:rPr>
            </w:pPr>
            <w:r w:rsidRPr="00AE5982">
              <w:rPr>
                <w:rFonts w:ascii="ＭＳ ゴシック" w:eastAsia="ＭＳ ゴシック" w:hAnsi="ＭＳ ゴシック" w:hint="eastAsia"/>
                <w:szCs w:val="21"/>
              </w:rPr>
              <w:t>13</w:t>
            </w:r>
          </w:p>
          <w:p w:rsidR="00E70F50" w:rsidRPr="00AE5982" w:rsidRDefault="00E70F50" w:rsidP="009516E5">
            <w:pPr>
              <w:jc w:val="right"/>
              <w:rPr>
                <w:rFonts w:ascii="ＭＳ ゴシック" w:eastAsia="ＭＳ ゴシック" w:hAnsi="ＭＳ ゴシック"/>
                <w:szCs w:val="21"/>
              </w:rPr>
            </w:pPr>
          </w:p>
          <w:p w:rsidR="00FA6B7C" w:rsidRPr="00AE5982" w:rsidRDefault="00FA6B7C" w:rsidP="00482EB6">
            <w:pPr>
              <w:jc w:val="right"/>
              <w:rPr>
                <w:rFonts w:ascii="ＭＳ ゴシック" w:eastAsia="ＭＳ ゴシック" w:hAnsi="ＭＳ ゴシック"/>
                <w:szCs w:val="21"/>
              </w:rPr>
            </w:pPr>
          </w:p>
          <w:p w:rsidR="00424133" w:rsidRPr="00AE5982" w:rsidRDefault="00424133" w:rsidP="00482EB6">
            <w:pPr>
              <w:jc w:val="right"/>
              <w:rPr>
                <w:rFonts w:ascii="ＭＳ ゴシック" w:eastAsia="ＭＳ ゴシック" w:hAnsi="ＭＳ ゴシック"/>
                <w:szCs w:val="21"/>
              </w:rPr>
            </w:pPr>
          </w:p>
          <w:p w:rsidR="00036534" w:rsidRPr="00AE5982" w:rsidRDefault="00036534" w:rsidP="00AA63C4">
            <w:pPr>
              <w:ind w:right="420"/>
              <w:rPr>
                <w:rFonts w:ascii="ＭＳ ゴシック" w:eastAsia="ＭＳ ゴシック" w:hAnsi="ＭＳ ゴシック"/>
                <w:szCs w:val="21"/>
              </w:rPr>
            </w:pPr>
          </w:p>
        </w:tc>
        <w:tc>
          <w:tcPr>
            <w:tcW w:w="3260" w:type="dxa"/>
            <w:tcBorders>
              <w:top w:val="single" w:sz="4" w:space="0" w:color="auto"/>
              <w:bottom w:val="dashSmallGap" w:sz="4" w:space="0" w:color="auto"/>
            </w:tcBorders>
          </w:tcPr>
          <w:p w:rsidR="00FA6B7C" w:rsidRPr="00AE5982" w:rsidRDefault="00FA6B7C" w:rsidP="00AA63C4">
            <w:pPr>
              <w:jc w:val="left"/>
              <w:rPr>
                <w:rFonts w:ascii="ＭＳ ゴシック" w:eastAsia="ＭＳ ゴシック" w:hAnsi="ＭＳ ゴシック"/>
                <w:szCs w:val="21"/>
              </w:rPr>
            </w:pPr>
            <w:r w:rsidRPr="00AE5982">
              <w:rPr>
                <w:rFonts w:ascii="ＭＳ ゴシック" w:eastAsia="ＭＳ ゴシック" w:hAnsi="ＭＳ ゴシック" w:hint="eastAsia"/>
                <w:szCs w:val="21"/>
              </w:rPr>
              <w:t>（12:50集合）</w:t>
            </w:r>
          </w:p>
        </w:tc>
        <w:tc>
          <w:tcPr>
            <w:tcW w:w="3544" w:type="dxa"/>
            <w:tcBorders>
              <w:top w:val="single" w:sz="4" w:space="0" w:color="auto"/>
              <w:bottom w:val="dashSmallGap" w:sz="4" w:space="0" w:color="auto"/>
            </w:tcBorders>
          </w:tcPr>
          <w:p w:rsidR="00FA6B7C" w:rsidRPr="00AE5982" w:rsidRDefault="00FA6B7C" w:rsidP="00DF4157">
            <w:pPr>
              <w:rPr>
                <w:rFonts w:ascii="ＭＳ ゴシック" w:eastAsia="ＭＳ ゴシック" w:hAnsi="ＭＳ ゴシック"/>
                <w:szCs w:val="21"/>
              </w:rPr>
            </w:pPr>
          </w:p>
        </w:tc>
        <w:tc>
          <w:tcPr>
            <w:tcW w:w="2025" w:type="dxa"/>
            <w:tcBorders>
              <w:top w:val="single" w:sz="4" w:space="0" w:color="auto"/>
              <w:bottom w:val="dashSmallGap" w:sz="4" w:space="0" w:color="auto"/>
            </w:tcBorders>
          </w:tcPr>
          <w:p w:rsidR="00FA6B7C" w:rsidRPr="00AE5982" w:rsidRDefault="00FA6B7C" w:rsidP="009516E5">
            <w:pPr>
              <w:ind w:left="210" w:hangingChars="100" w:hanging="210"/>
              <w:jc w:val="left"/>
              <w:rPr>
                <w:rFonts w:ascii="ＭＳ ゴシック" w:eastAsia="ＭＳ ゴシック" w:hAnsi="ＭＳ ゴシック"/>
                <w:szCs w:val="21"/>
              </w:rPr>
            </w:pPr>
          </w:p>
        </w:tc>
      </w:tr>
      <w:tr w:rsidR="00FA23C4" w:rsidRPr="004B457D" w:rsidTr="00AA63C4">
        <w:trPr>
          <w:trHeight w:val="1127"/>
        </w:trPr>
        <w:tc>
          <w:tcPr>
            <w:tcW w:w="567" w:type="dxa"/>
            <w:vMerge/>
            <w:tcBorders>
              <w:top w:val="single" w:sz="4" w:space="0" w:color="auto"/>
            </w:tcBorders>
          </w:tcPr>
          <w:p w:rsidR="00FA23C4" w:rsidRPr="00AE5982" w:rsidRDefault="00FA23C4" w:rsidP="009516E5">
            <w:pPr>
              <w:jc w:val="right"/>
              <w:rPr>
                <w:rFonts w:ascii="ＭＳ ゴシック" w:eastAsia="ＭＳ ゴシック" w:hAnsi="ＭＳ ゴシック"/>
                <w:szCs w:val="21"/>
              </w:rPr>
            </w:pPr>
          </w:p>
        </w:tc>
        <w:tc>
          <w:tcPr>
            <w:tcW w:w="3260" w:type="dxa"/>
            <w:tcBorders>
              <w:top w:val="dashSmallGap" w:sz="4" w:space="0" w:color="auto"/>
              <w:bottom w:val="dotted" w:sz="4" w:space="0" w:color="auto"/>
            </w:tcBorders>
          </w:tcPr>
          <w:p w:rsidR="00FA23C4" w:rsidRPr="00AE5982" w:rsidRDefault="00FA23C4" w:rsidP="00AA63C4">
            <w:pPr>
              <w:jc w:val="left"/>
              <w:rPr>
                <w:rFonts w:ascii="ＭＳ ゴシック" w:eastAsia="ＭＳ ゴシック" w:hAnsi="ＭＳ ゴシック"/>
                <w:szCs w:val="21"/>
              </w:rPr>
            </w:pPr>
            <w:r w:rsidRPr="00AE5982">
              <w:rPr>
                <w:rFonts w:ascii="ＭＳ ゴシック" w:eastAsia="ＭＳ ゴシック" w:hAnsi="ＭＳ ゴシック" w:hint="eastAsia"/>
                <w:szCs w:val="21"/>
              </w:rPr>
              <w:t>＜開講＞</w:t>
            </w:r>
          </w:p>
          <w:p w:rsidR="00B615DC" w:rsidRPr="00AE5982" w:rsidRDefault="00B615DC" w:rsidP="00AA63C4">
            <w:pPr>
              <w:jc w:val="left"/>
              <w:rPr>
                <w:rFonts w:ascii="ＭＳ ゴシック" w:eastAsia="ＭＳ ゴシック" w:hAnsi="ＭＳ ゴシック"/>
                <w:szCs w:val="21"/>
              </w:rPr>
            </w:pPr>
            <w:r w:rsidRPr="00AE5982">
              <w:rPr>
                <w:rFonts w:ascii="ＭＳ ゴシック" w:eastAsia="ＭＳ ゴシック" w:hAnsi="ＭＳ ゴシック" w:hint="eastAsia"/>
                <w:szCs w:val="21"/>
              </w:rPr>
              <w:t>信連における市場運用の実際</w:t>
            </w:r>
          </w:p>
          <w:p w:rsidR="00B615DC" w:rsidRPr="00AE5982" w:rsidRDefault="00B615DC" w:rsidP="00AA63C4">
            <w:pPr>
              <w:jc w:val="left"/>
              <w:rPr>
                <w:rFonts w:ascii="ＭＳ ゴシック" w:eastAsia="ＭＳ ゴシック" w:hAnsi="ＭＳ ゴシック"/>
                <w:szCs w:val="21"/>
              </w:rPr>
            </w:pPr>
            <w:r w:rsidRPr="00AE5982">
              <w:rPr>
                <w:rFonts w:ascii="ＭＳ ゴシック" w:eastAsia="ＭＳ ゴシック" w:hAnsi="ＭＳ ゴシック" w:hint="eastAsia"/>
                <w:szCs w:val="21"/>
              </w:rPr>
              <w:t>あるべき運用の姿</w:t>
            </w:r>
          </w:p>
          <w:p w:rsidR="00FA23C4" w:rsidRPr="00AE5982" w:rsidRDefault="00B615DC" w:rsidP="00AA63C4">
            <w:pPr>
              <w:jc w:val="left"/>
              <w:rPr>
                <w:rFonts w:ascii="ＭＳ ゴシック" w:eastAsia="ＭＳ ゴシック" w:hAnsi="ＭＳ ゴシック"/>
                <w:szCs w:val="21"/>
              </w:rPr>
            </w:pPr>
            <w:r w:rsidRPr="00AE5982">
              <w:rPr>
                <w:rFonts w:ascii="ＭＳ ゴシック" w:eastAsia="ＭＳ ゴシック" w:hAnsi="ＭＳ ゴシック" w:hint="eastAsia"/>
                <w:szCs w:val="21"/>
              </w:rPr>
              <w:t>グループ討議Ⅰ</w:t>
            </w:r>
          </w:p>
        </w:tc>
        <w:tc>
          <w:tcPr>
            <w:tcW w:w="3544" w:type="dxa"/>
            <w:tcBorders>
              <w:top w:val="dashSmallGap" w:sz="4" w:space="0" w:color="auto"/>
              <w:bottom w:val="dotted" w:sz="4" w:space="0" w:color="auto"/>
            </w:tcBorders>
          </w:tcPr>
          <w:p w:rsidR="00FA23C4" w:rsidRPr="00AE5982" w:rsidRDefault="00FA23C4" w:rsidP="00DF4157">
            <w:pPr>
              <w:rPr>
                <w:rFonts w:ascii="ＭＳ ゴシック" w:eastAsia="ＭＳ ゴシック" w:hAnsi="ＭＳ ゴシック"/>
                <w:szCs w:val="21"/>
              </w:rPr>
            </w:pPr>
          </w:p>
          <w:p w:rsidR="00386A90" w:rsidRPr="00AE5982" w:rsidRDefault="0068015F" w:rsidP="00CE6385">
            <w:pPr>
              <w:ind w:left="185" w:hangingChars="88" w:hanging="185"/>
              <w:rPr>
                <w:rFonts w:ascii="ＭＳ ゴシック" w:eastAsia="ＭＳ ゴシック" w:hAnsi="ＭＳ ゴシック"/>
                <w:szCs w:val="21"/>
              </w:rPr>
            </w:pPr>
            <w:r>
              <w:rPr>
                <w:rFonts w:ascii="ＭＳ ゴシック" w:eastAsia="ＭＳ ゴシック" w:hAnsi="ＭＳ ゴシック" w:hint="eastAsia"/>
                <w:szCs w:val="21"/>
              </w:rPr>
              <w:t>現状のポートフォリオ整理と比較</w:t>
            </w:r>
          </w:p>
          <w:p w:rsidR="00655774" w:rsidRPr="00AE5982" w:rsidRDefault="0068015F" w:rsidP="00CE6385">
            <w:pPr>
              <w:ind w:left="185" w:hangingChars="88" w:hanging="185"/>
              <w:rPr>
                <w:rFonts w:ascii="ＭＳ ゴシック" w:eastAsia="ＭＳ ゴシック" w:hAnsi="ＭＳ ゴシック"/>
                <w:szCs w:val="21"/>
              </w:rPr>
            </w:pPr>
            <w:r>
              <w:rPr>
                <w:rFonts w:ascii="ＭＳ ゴシック" w:eastAsia="ＭＳ ゴシック" w:hAnsi="ＭＳ ゴシック" w:hint="eastAsia"/>
                <w:szCs w:val="21"/>
              </w:rPr>
              <w:t>市場運用に関する基本的な考え方</w:t>
            </w:r>
          </w:p>
          <w:p w:rsidR="00655774" w:rsidRPr="00AE5982" w:rsidRDefault="00655774" w:rsidP="00CE6385">
            <w:pPr>
              <w:ind w:left="185" w:hangingChars="88" w:hanging="185"/>
              <w:rPr>
                <w:rFonts w:ascii="ＭＳ ゴシック" w:eastAsia="ＭＳ ゴシック" w:hAnsi="ＭＳ ゴシック"/>
                <w:szCs w:val="21"/>
              </w:rPr>
            </w:pPr>
            <w:r w:rsidRPr="00AE5982">
              <w:rPr>
                <w:rFonts w:ascii="ＭＳ ゴシック" w:eastAsia="ＭＳ ゴシック" w:hAnsi="ＭＳ ゴシック" w:hint="eastAsia"/>
                <w:szCs w:val="21"/>
              </w:rPr>
              <w:t>課題の共有と意識合わせ</w:t>
            </w:r>
          </w:p>
        </w:tc>
        <w:tc>
          <w:tcPr>
            <w:tcW w:w="2025" w:type="dxa"/>
            <w:tcBorders>
              <w:top w:val="dashSmallGap" w:sz="4" w:space="0" w:color="auto"/>
              <w:bottom w:val="dotted" w:sz="4" w:space="0" w:color="auto"/>
            </w:tcBorders>
          </w:tcPr>
          <w:p w:rsidR="00FA23C4" w:rsidRPr="00AE5982" w:rsidRDefault="00FA23C4" w:rsidP="009D5723">
            <w:pPr>
              <w:ind w:left="200" w:hangingChars="100" w:hanging="200"/>
              <w:jc w:val="left"/>
              <w:rPr>
                <w:rFonts w:ascii="ＭＳ ゴシック" w:eastAsia="ＭＳ ゴシック" w:hAnsi="ＭＳ ゴシック"/>
                <w:sz w:val="20"/>
              </w:rPr>
            </w:pPr>
          </w:p>
          <w:p w:rsidR="009024A8" w:rsidRPr="00AE5982" w:rsidRDefault="009024A8" w:rsidP="00386A90">
            <w:pPr>
              <w:ind w:left="220" w:hangingChars="100" w:hanging="220"/>
              <w:jc w:val="left"/>
              <w:rPr>
                <w:rFonts w:ascii="ＭＳ ゴシック" w:eastAsia="ＭＳ ゴシック" w:hAnsi="ＭＳ ゴシック"/>
                <w:sz w:val="22"/>
                <w:szCs w:val="22"/>
              </w:rPr>
            </w:pPr>
            <w:r w:rsidRPr="00AE5982">
              <w:rPr>
                <w:rFonts w:ascii="ＭＳ ゴシック" w:eastAsia="ＭＳ ゴシック" w:hAnsi="ＭＳ ゴシック" w:hint="eastAsia"/>
                <w:sz w:val="22"/>
                <w:szCs w:val="22"/>
              </w:rPr>
              <w:t>信森講師</w:t>
            </w:r>
          </w:p>
          <w:p w:rsidR="00386A90" w:rsidRPr="00AE5982" w:rsidRDefault="00B615DC" w:rsidP="00386A90">
            <w:pPr>
              <w:ind w:left="220" w:hangingChars="100" w:hanging="220"/>
              <w:jc w:val="left"/>
              <w:rPr>
                <w:rFonts w:ascii="ＭＳ ゴシック" w:eastAsia="ＭＳ ゴシック" w:hAnsi="ＭＳ ゴシック"/>
                <w:sz w:val="22"/>
                <w:szCs w:val="22"/>
              </w:rPr>
            </w:pPr>
            <w:r w:rsidRPr="00AE5982">
              <w:rPr>
                <w:rFonts w:ascii="ＭＳ ゴシック" w:eastAsia="ＭＳ ゴシック" w:hAnsi="ＭＳ ゴシック" w:hint="eastAsia"/>
                <w:sz w:val="22"/>
                <w:szCs w:val="22"/>
              </w:rPr>
              <w:t>森本</w:t>
            </w:r>
            <w:r w:rsidR="00386A90" w:rsidRPr="00AE5982">
              <w:rPr>
                <w:rFonts w:ascii="ＭＳ ゴシック" w:eastAsia="ＭＳ ゴシック" w:hAnsi="ＭＳ ゴシック" w:hint="eastAsia"/>
                <w:sz w:val="22"/>
                <w:szCs w:val="22"/>
              </w:rPr>
              <w:t>講師</w:t>
            </w:r>
          </w:p>
          <w:p w:rsidR="00386A90" w:rsidRPr="00AE5982" w:rsidRDefault="00386A90" w:rsidP="00655774">
            <w:pPr>
              <w:ind w:left="220" w:hangingChars="100" w:hanging="220"/>
              <w:jc w:val="left"/>
              <w:rPr>
                <w:rFonts w:ascii="ＭＳ ゴシック" w:eastAsia="ＭＳ ゴシック" w:hAnsi="ＭＳ ゴシック"/>
                <w:sz w:val="22"/>
                <w:szCs w:val="22"/>
              </w:rPr>
            </w:pPr>
            <w:r w:rsidRPr="00AE5982">
              <w:rPr>
                <w:rFonts w:ascii="ＭＳ ゴシック" w:eastAsia="ＭＳ ゴシック" w:hAnsi="ＭＳ ゴシック" w:hint="eastAsia"/>
                <w:sz w:val="22"/>
                <w:szCs w:val="22"/>
              </w:rPr>
              <w:t>信森講師</w:t>
            </w:r>
          </w:p>
        </w:tc>
      </w:tr>
      <w:tr w:rsidR="00FA6B7C" w:rsidRPr="004B457D" w:rsidTr="00AA63C4">
        <w:trPr>
          <w:trHeight w:val="125"/>
        </w:trPr>
        <w:tc>
          <w:tcPr>
            <w:tcW w:w="567" w:type="dxa"/>
            <w:vMerge/>
            <w:tcBorders>
              <w:bottom w:val="single" w:sz="4" w:space="0" w:color="auto"/>
            </w:tcBorders>
          </w:tcPr>
          <w:p w:rsidR="00FA6B7C" w:rsidRPr="00AE5982" w:rsidRDefault="00FA6B7C" w:rsidP="00E73776">
            <w:pPr>
              <w:jc w:val="right"/>
              <w:rPr>
                <w:rFonts w:ascii="ＭＳ ゴシック" w:eastAsia="ＭＳ ゴシック" w:hAnsi="ＭＳ ゴシック"/>
                <w:szCs w:val="21"/>
              </w:rPr>
            </w:pPr>
          </w:p>
        </w:tc>
        <w:tc>
          <w:tcPr>
            <w:tcW w:w="3260" w:type="dxa"/>
            <w:tcBorders>
              <w:top w:val="dotted" w:sz="4" w:space="0" w:color="auto"/>
              <w:bottom w:val="single" w:sz="4" w:space="0" w:color="auto"/>
            </w:tcBorders>
          </w:tcPr>
          <w:p w:rsidR="00FA6B7C" w:rsidRPr="00AE5982" w:rsidRDefault="00FA6B7C" w:rsidP="00AA63C4">
            <w:pPr>
              <w:jc w:val="left"/>
              <w:rPr>
                <w:rFonts w:ascii="ＭＳ ゴシック" w:eastAsia="ＭＳ ゴシック" w:hAnsi="ＭＳ ゴシック"/>
                <w:szCs w:val="21"/>
              </w:rPr>
            </w:pPr>
            <w:r w:rsidRPr="00AE5982">
              <w:rPr>
                <w:rFonts w:ascii="ＭＳ ゴシック" w:eastAsia="ＭＳ ゴシック" w:hAnsi="ＭＳ ゴシック" w:hint="eastAsia"/>
                <w:szCs w:val="21"/>
              </w:rPr>
              <w:t>（経験交流）</w:t>
            </w:r>
          </w:p>
        </w:tc>
        <w:tc>
          <w:tcPr>
            <w:tcW w:w="3544" w:type="dxa"/>
            <w:tcBorders>
              <w:top w:val="dotted" w:sz="4" w:space="0" w:color="auto"/>
              <w:bottom w:val="single" w:sz="4" w:space="0" w:color="auto"/>
            </w:tcBorders>
          </w:tcPr>
          <w:p w:rsidR="00FA6B7C" w:rsidRPr="00AE5982" w:rsidRDefault="00FA6B7C" w:rsidP="00E569AA">
            <w:pPr>
              <w:rPr>
                <w:rFonts w:ascii="ＭＳ ゴシック" w:eastAsia="ＭＳ ゴシック" w:hAnsi="ＭＳ ゴシック"/>
                <w:szCs w:val="21"/>
              </w:rPr>
            </w:pPr>
          </w:p>
        </w:tc>
        <w:tc>
          <w:tcPr>
            <w:tcW w:w="2025" w:type="dxa"/>
            <w:tcBorders>
              <w:top w:val="dotted" w:sz="4" w:space="0" w:color="auto"/>
              <w:bottom w:val="single" w:sz="4" w:space="0" w:color="auto"/>
            </w:tcBorders>
          </w:tcPr>
          <w:p w:rsidR="00FA6B7C" w:rsidRPr="00AE5982" w:rsidRDefault="00FA6B7C" w:rsidP="00761FAF">
            <w:pPr>
              <w:jc w:val="left"/>
              <w:rPr>
                <w:rFonts w:ascii="ＭＳ ゴシック" w:eastAsia="ＭＳ ゴシック" w:hAnsi="ＭＳ ゴシック"/>
                <w:szCs w:val="21"/>
              </w:rPr>
            </w:pPr>
          </w:p>
        </w:tc>
      </w:tr>
      <w:tr w:rsidR="00260B8C" w:rsidRPr="004B457D" w:rsidTr="00F21D05">
        <w:trPr>
          <w:trHeight w:val="255"/>
        </w:trPr>
        <w:tc>
          <w:tcPr>
            <w:tcW w:w="9396" w:type="dxa"/>
            <w:gridSpan w:val="4"/>
            <w:tcBorders>
              <w:top w:val="single" w:sz="4" w:space="0" w:color="auto"/>
              <w:bottom w:val="single" w:sz="4" w:space="0" w:color="auto"/>
            </w:tcBorders>
            <w:vAlign w:val="bottom"/>
          </w:tcPr>
          <w:p w:rsidR="00260B8C" w:rsidRPr="00AE5982" w:rsidRDefault="00260B8C" w:rsidP="00F21D05">
            <w:pPr>
              <w:rPr>
                <w:rFonts w:ascii="ＭＳ ゴシック" w:eastAsia="ＭＳ ゴシック" w:hAnsi="ＭＳ ゴシック"/>
                <w:szCs w:val="21"/>
              </w:rPr>
            </w:pPr>
            <w:r w:rsidRPr="00AE5982">
              <w:rPr>
                <w:rFonts w:ascii="ＭＳ ゴシック" w:eastAsia="ＭＳ ゴシック" w:hAnsi="ＭＳ ゴシック" w:hint="eastAsia"/>
                <w:szCs w:val="21"/>
              </w:rPr>
              <w:t>【２日目】</w:t>
            </w:r>
          </w:p>
        </w:tc>
      </w:tr>
      <w:tr w:rsidR="009731CC" w:rsidRPr="004B457D" w:rsidTr="00655774">
        <w:trPr>
          <w:trHeight w:val="554"/>
        </w:trPr>
        <w:tc>
          <w:tcPr>
            <w:tcW w:w="567" w:type="dxa"/>
            <w:vMerge w:val="restart"/>
            <w:tcBorders>
              <w:top w:val="single" w:sz="4" w:space="0" w:color="auto"/>
            </w:tcBorders>
          </w:tcPr>
          <w:p w:rsidR="009731CC" w:rsidRPr="00AE5982" w:rsidRDefault="009731CC" w:rsidP="00242260">
            <w:pPr>
              <w:jc w:val="right"/>
              <w:rPr>
                <w:rFonts w:ascii="ＭＳ ゴシック" w:eastAsia="ＭＳ ゴシック" w:hAnsi="ＭＳ ゴシック"/>
                <w:szCs w:val="21"/>
              </w:rPr>
            </w:pPr>
            <w:r w:rsidRPr="00AE5982">
              <w:rPr>
                <w:rFonts w:ascii="ＭＳ ゴシック" w:eastAsia="ＭＳ ゴシック" w:hAnsi="ＭＳ ゴシック" w:hint="eastAsia"/>
                <w:szCs w:val="21"/>
              </w:rPr>
              <w:t>9</w:t>
            </w:r>
          </w:p>
          <w:p w:rsidR="00A95801" w:rsidRPr="00AE5982" w:rsidRDefault="00A95801" w:rsidP="00242260">
            <w:pPr>
              <w:jc w:val="right"/>
              <w:rPr>
                <w:rFonts w:ascii="ＭＳ ゴシック" w:eastAsia="ＭＳ ゴシック" w:hAnsi="ＭＳ ゴシック"/>
                <w:szCs w:val="21"/>
              </w:rPr>
            </w:pPr>
          </w:p>
          <w:p w:rsidR="00A95801" w:rsidRPr="00AE5982" w:rsidRDefault="00AC43D6" w:rsidP="00242260">
            <w:pPr>
              <w:jc w:val="right"/>
              <w:rPr>
                <w:rFonts w:ascii="ＭＳ ゴシック" w:eastAsia="ＭＳ ゴシック" w:hAnsi="ＭＳ ゴシック"/>
                <w:szCs w:val="21"/>
              </w:rPr>
            </w:pPr>
            <w:r w:rsidRPr="00AE5982">
              <w:rPr>
                <w:rFonts w:ascii="ＭＳ ゴシック" w:eastAsia="ＭＳ ゴシック" w:hAnsi="ＭＳ ゴシック" w:hint="eastAsia"/>
                <w:szCs w:val="21"/>
              </w:rPr>
              <w:t>12</w:t>
            </w:r>
          </w:p>
          <w:p w:rsidR="009731CC" w:rsidRPr="00AE5982" w:rsidRDefault="00117EEA" w:rsidP="00242260">
            <w:pPr>
              <w:jc w:val="right"/>
              <w:rPr>
                <w:rFonts w:ascii="ＭＳ ゴシック" w:eastAsia="ＭＳ ゴシック" w:hAnsi="ＭＳ ゴシック"/>
                <w:szCs w:val="21"/>
              </w:rPr>
            </w:pPr>
            <w:r w:rsidRPr="00AE5982">
              <w:rPr>
                <w:rFonts w:ascii="ＭＳ ゴシック" w:eastAsia="ＭＳ ゴシック" w:hAnsi="ＭＳ ゴシック" w:hint="eastAsia"/>
                <w:szCs w:val="21"/>
              </w:rPr>
              <w:t>13</w:t>
            </w:r>
          </w:p>
          <w:p w:rsidR="009731CC" w:rsidRPr="00AE5982" w:rsidRDefault="00AC43D6" w:rsidP="00FA23C4">
            <w:pPr>
              <w:jc w:val="right"/>
              <w:rPr>
                <w:rFonts w:ascii="ＭＳ ゴシック" w:eastAsia="ＭＳ ゴシック" w:hAnsi="ＭＳ ゴシック"/>
                <w:szCs w:val="21"/>
              </w:rPr>
            </w:pPr>
            <w:r w:rsidRPr="00AE5982">
              <w:rPr>
                <w:rFonts w:ascii="ＭＳ ゴシック" w:eastAsia="ＭＳ ゴシック" w:hAnsi="ＭＳ ゴシック" w:hint="eastAsia"/>
                <w:szCs w:val="21"/>
              </w:rPr>
              <w:t>1</w:t>
            </w:r>
            <w:r w:rsidR="00FA23C4" w:rsidRPr="00AE5982">
              <w:rPr>
                <w:rFonts w:ascii="ＭＳ ゴシック" w:eastAsia="ＭＳ ゴシック" w:hAnsi="ＭＳ ゴシック" w:hint="eastAsia"/>
                <w:szCs w:val="21"/>
              </w:rPr>
              <w:t>8</w:t>
            </w:r>
          </w:p>
        </w:tc>
        <w:tc>
          <w:tcPr>
            <w:tcW w:w="3260" w:type="dxa"/>
            <w:tcBorders>
              <w:top w:val="single" w:sz="4" w:space="0" w:color="auto"/>
              <w:bottom w:val="dotted" w:sz="4" w:space="0" w:color="auto"/>
            </w:tcBorders>
          </w:tcPr>
          <w:p w:rsidR="00036534" w:rsidRPr="00AE5982" w:rsidRDefault="00036534" w:rsidP="00AA63C4">
            <w:pPr>
              <w:ind w:right="420"/>
              <w:jc w:val="left"/>
              <w:rPr>
                <w:rFonts w:ascii="ＭＳ ゴシック" w:eastAsia="ＭＳ ゴシック" w:hAnsi="ＭＳ ゴシック"/>
                <w:szCs w:val="21"/>
              </w:rPr>
            </w:pPr>
            <w:r w:rsidRPr="00AE5982">
              <w:rPr>
                <w:rFonts w:ascii="ＭＳ ゴシック" w:eastAsia="ＭＳ ゴシック" w:hAnsi="ＭＳ ゴシック" w:hint="eastAsia"/>
                <w:szCs w:val="21"/>
              </w:rPr>
              <w:t>市場リスク計測手法と限界</w:t>
            </w:r>
          </w:p>
          <w:p w:rsidR="00CE6385" w:rsidRPr="00AE5982" w:rsidRDefault="00036534" w:rsidP="00AA63C4">
            <w:pPr>
              <w:jc w:val="left"/>
              <w:rPr>
                <w:rFonts w:ascii="ＭＳ ゴシック" w:eastAsia="ＭＳ ゴシック" w:hAnsi="ＭＳ ゴシック"/>
                <w:szCs w:val="21"/>
              </w:rPr>
            </w:pPr>
            <w:r w:rsidRPr="00AE5982">
              <w:rPr>
                <w:rFonts w:ascii="ＭＳ ゴシック" w:eastAsia="ＭＳ ゴシック" w:hAnsi="ＭＳ ゴシック" w:hint="eastAsia"/>
                <w:szCs w:val="21"/>
              </w:rPr>
              <w:t>投資信託ファンド特徴</w:t>
            </w:r>
          </w:p>
        </w:tc>
        <w:tc>
          <w:tcPr>
            <w:tcW w:w="3544" w:type="dxa"/>
            <w:tcBorders>
              <w:top w:val="single" w:sz="4" w:space="0" w:color="auto"/>
              <w:bottom w:val="dotted" w:sz="4" w:space="0" w:color="auto"/>
            </w:tcBorders>
          </w:tcPr>
          <w:p w:rsidR="00CE6385" w:rsidRDefault="0068015F" w:rsidP="00386A90">
            <w:pPr>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リスク計測の実際についての整理</w:t>
            </w:r>
          </w:p>
          <w:p w:rsidR="0068015F" w:rsidRPr="00AE5982" w:rsidRDefault="0068015F" w:rsidP="00386A90">
            <w:pPr>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投資信託利用に際しての留意点</w:t>
            </w:r>
          </w:p>
        </w:tc>
        <w:tc>
          <w:tcPr>
            <w:tcW w:w="2025" w:type="dxa"/>
            <w:tcBorders>
              <w:top w:val="single" w:sz="4" w:space="0" w:color="auto"/>
              <w:bottom w:val="dotted" w:sz="4" w:space="0" w:color="auto"/>
            </w:tcBorders>
          </w:tcPr>
          <w:p w:rsidR="009174E1" w:rsidRPr="00AE5982" w:rsidRDefault="00386A90" w:rsidP="00053636">
            <w:pPr>
              <w:widowControl/>
              <w:jc w:val="left"/>
              <w:rPr>
                <w:rFonts w:ascii="ＭＳ ゴシック" w:eastAsia="ＭＳ ゴシック" w:hAnsi="ＭＳ ゴシック"/>
                <w:sz w:val="22"/>
                <w:szCs w:val="22"/>
              </w:rPr>
            </w:pPr>
            <w:r w:rsidRPr="00AE5982">
              <w:rPr>
                <w:rFonts w:ascii="ＭＳ ゴシック" w:eastAsia="ＭＳ ゴシック" w:hAnsi="ＭＳ ゴシック" w:hint="eastAsia"/>
                <w:sz w:val="22"/>
                <w:szCs w:val="22"/>
              </w:rPr>
              <w:t>足澤講師</w:t>
            </w:r>
          </w:p>
          <w:p w:rsidR="00655774" w:rsidRPr="00AE5982" w:rsidRDefault="00655774" w:rsidP="00053636">
            <w:pPr>
              <w:widowControl/>
              <w:jc w:val="left"/>
              <w:rPr>
                <w:rFonts w:ascii="ＭＳ ゴシック" w:eastAsia="ＭＳ ゴシック" w:hAnsi="ＭＳ ゴシック"/>
                <w:sz w:val="22"/>
                <w:szCs w:val="22"/>
              </w:rPr>
            </w:pPr>
            <w:r w:rsidRPr="00AE5982">
              <w:rPr>
                <w:rFonts w:ascii="ＭＳ ゴシック" w:eastAsia="ＭＳ ゴシック" w:hAnsi="ＭＳ ゴシック" w:hint="eastAsia"/>
                <w:sz w:val="22"/>
                <w:szCs w:val="22"/>
              </w:rPr>
              <w:t>足澤講師</w:t>
            </w:r>
          </w:p>
        </w:tc>
      </w:tr>
      <w:tr w:rsidR="00FA23C4" w:rsidRPr="004B457D" w:rsidTr="00AA63C4">
        <w:trPr>
          <w:trHeight w:val="564"/>
        </w:trPr>
        <w:tc>
          <w:tcPr>
            <w:tcW w:w="567" w:type="dxa"/>
            <w:vMerge/>
            <w:tcBorders>
              <w:top w:val="single" w:sz="4" w:space="0" w:color="auto"/>
            </w:tcBorders>
          </w:tcPr>
          <w:p w:rsidR="00FA23C4" w:rsidRPr="00AE5982" w:rsidRDefault="00FA23C4" w:rsidP="00242260">
            <w:pPr>
              <w:jc w:val="right"/>
              <w:rPr>
                <w:rFonts w:ascii="ＭＳ ゴシック" w:eastAsia="ＭＳ ゴシック" w:hAnsi="ＭＳ ゴシック"/>
                <w:szCs w:val="21"/>
              </w:rPr>
            </w:pPr>
          </w:p>
        </w:tc>
        <w:tc>
          <w:tcPr>
            <w:tcW w:w="3260" w:type="dxa"/>
            <w:tcBorders>
              <w:top w:val="dotted" w:sz="4" w:space="0" w:color="auto"/>
              <w:bottom w:val="dotted" w:sz="4" w:space="0" w:color="auto"/>
            </w:tcBorders>
          </w:tcPr>
          <w:p w:rsidR="00036534" w:rsidRPr="00AE5982" w:rsidRDefault="0056358A" w:rsidP="00AA63C4">
            <w:pPr>
              <w:jc w:val="left"/>
              <w:rPr>
                <w:rFonts w:ascii="ＭＳ ゴシック" w:eastAsia="ＭＳ ゴシック" w:hAnsi="ＭＳ ゴシック"/>
                <w:szCs w:val="21"/>
              </w:rPr>
            </w:pPr>
            <w:r>
              <w:rPr>
                <w:rFonts w:ascii="ＭＳ ゴシック" w:eastAsia="ＭＳ ゴシック" w:hAnsi="ＭＳ ゴシック" w:hint="eastAsia"/>
                <w:szCs w:val="21"/>
              </w:rPr>
              <w:t>グループ</w:t>
            </w:r>
            <w:r w:rsidR="00036534" w:rsidRPr="00AE5982">
              <w:rPr>
                <w:rFonts w:ascii="ＭＳ ゴシック" w:eastAsia="ＭＳ ゴシック" w:hAnsi="ＭＳ ゴシック" w:hint="eastAsia"/>
                <w:szCs w:val="21"/>
              </w:rPr>
              <w:t>討議Ⅱ</w:t>
            </w:r>
          </w:p>
          <w:p w:rsidR="00FA23C4" w:rsidRPr="00AE5982" w:rsidRDefault="002A19B5" w:rsidP="002A19B5">
            <w:pPr>
              <w:jc w:val="left"/>
              <w:rPr>
                <w:rFonts w:ascii="ＭＳ ゴシック" w:eastAsia="ＭＳ ゴシック" w:hAnsi="ＭＳ ゴシック"/>
                <w:szCs w:val="21"/>
              </w:rPr>
            </w:pPr>
            <w:r>
              <w:rPr>
                <w:rFonts w:ascii="ＭＳ ゴシック" w:eastAsia="ＭＳ ゴシック" w:hAnsi="ＭＳ ゴシック" w:hint="eastAsia"/>
                <w:szCs w:val="21"/>
              </w:rPr>
              <w:t>外部委託の留意点</w:t>
            </w:r>
          </w:p>
        </w:tc>
        <w:tc>
          <w:tcPr>
            <w:tcW w:w="3544" w:type="dxa"/>
            <w:tcBorders>
              <w:top w:val="dotted" w:sz="4" w:space="0" w:color="auto"/>
              <w:bottom w:val="dotted" w:sz="4" w:space="0" w:color="auto"/>
            </w:tcBorders>
          </w:tcPr>
          <w:p w:rsidR="00AD1BA0" w:rsidRDefault="00655774" w:rsidP="00AD1BA0">
            <w:pPr>
              <w:rPr>
                <w:rFonts w:ascii="ＭＳ ゴシック" w:eastAsia="ＭＳ ゴシック" w:hAnsi="ＭＳ ゴシック"/>
                <w:szCs w:val="21"/>
              </w:rPr>
            </w:pPr>
            <w:r w:rsidRPr="00AE5982">
              <w:rPr>
                <w:rFonts w:ascii="ＭＳ ゴシック" w:eastAsia="ＭＳ ゴシック" w:hAnsi="ＭＳ ゴシック" w:hint="eastAsia"/>
                <w:szCs w:val="21"/>
              </w:rPr>
              <w:t>望ましいポートフォリオの構築</w:t>
            </w:r>
          </w:p>
          <w:p w:rsidR="0068015F" w:rsidRPr="00AE5982" w:rsidRDefault="00671F13" w:rsidP="00AD1BA0">
            <w:pPr>
              <w:rPr>
                <w:rFonts w:ascii="ＭＳ ゴシック" w:eastAsia="ＭＳ ゴシック" w:hAnsi="ＭＳ ゴシック"/>
                <w:szCs w:val="21"/>
              </w:rPr>
            </w:pPr>
            <w:r>
              <w:rPr>
                <w:rFonts w:ascii="ＭＳ ゴシック" w:eastAsia="ＭＳ ゴシック" w:hAnsi="ＭＳ ゴシック" w:hint="eastAsia"/>
                <w:szCs w:val="21"/>
              </w:rPr>
              <w:t>ニッチ戦略と</w:t>
            </w:r>
            <w:r w:rsidR="0056358A">
              <w:rPr>
                <w:rFonts w:ascii="ＭＳ ゴシック" w:eastAsia="ＭＳ ゴシック" w:hAnsi="ＭＳ ゴシック" w:hint="eastAsia"/>
                <w:szCs w:val="21"/>
              </w:rPr>
              <w:t>外部委託</w:t>
            </w:r>
            <w:r>
              <w:rPr>
                <w:rFonts w:ascii="ＭＳ ゴシック" w:eastAsia="ＭＳ ゴシック" w:hAnsi="ＭＳ ゴシック" w:hint="eastAsia"/>
                <w:szCs w:val="21"/>
              </w:rPr>
              <w:t>の活用</w:t>
            </w:r>
          </w:p>
        </w:tc>
        <w:tc>
          <w:tcPr>
            <w:tcW w:w="2025" w:type="dxa"/>
            <w:tcBorders>
              <w:top w:val="dotted" w:sz="4" w:space="0" w:color="auto"/>
              <w:bottom w:val="dotted" w:sz="4" w:space="0" w:color="auto"/>
            </w:tcBorders>
          </w:tcPr>
          <w:p w:rsidR="00AD1BA0" w:rsidRPr="00AE5982" w:rsidRDefault="00AD1BA0" w:rsidP="00AD1BA0">
            <w:pPr>
              <w:ind w:left="220" w:hangingChars="100" w:hanging="220"/>
              <w:jc w:val="left"/>
              <w:rPr>
                <w:rFonts w:ascii="ＭＳ ゴシック" w:eastAsia="ＭＳ ゴシック" w:hAnsi="ＭＳ ゴシック"/>
                <w:sz w:val="22"/>
                <w:szCs w:val="22"/>
              </w:rPr>
            </w:pPr>
            <w:r w:rsidRPr="00AE5982">
              <w:rPr>
                <w:rFonts w:ascii="ＭＳ ゴシック" w:eastAsia="ＭＳ ゴシック" w:hAnsi="ＭＳ ゴシック" w:hint="eastAsia"/>
                <w:sz w:val="22"/>
                <w:szCs w:val="22"/>
              </w:rPr>
              <w:t>信森講師</w:t>
            </w:r>
          </w:p>
          <w:p w:rsidR="00AD1BA0" w:rsidRPr="00AE5982" w:rsidRDefault="0056358A" w:rsidP="003253D3">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佐川</w:t>
            </w:r>
            <w:r w:rsidR="00AD1BA0" w:rsidRPr="00AE5982">
              <w:rPr>
                <w:rFonts w:ascii="ＭＳ ゴシック" w:eastAsia="ＭＳ ゴシック" w:hAnsi="ＭＳ ゴシック" w:hint="eastAsia"/>
                <w:sz w:val="22"/>
                <w:szCs w:val="22"/>
              </w:rPr>
              <w:t>講師</w:t>
            </w:r>
          </w:p>
        </w:tc>
      </w:tr>
      <w:tr w:rsidR="009731CC" w:rsidRPr="004B457D" w:rsidTr="00AA63C4">
        <w:trPr>
          <w:trHeight w:val="260"/>
        </w:trPr>
        <w:tc>
          <w:tcPr>
            <w:tcW w:w="567" w:type="dxa"/>
            <w:vMerge/>
          </w:tcPr>
          <w:p w:rsidR="009731CC" w:rsidRPr="00AE5982" w:rsidRDefault="009731CC" w:rsidP="00242260">
            <w:pPr>
              <w:jc w:val="right"/>
              <w:rPr>
                <w:rFonts w:ascii="ＭＳ ゴシック" w:eastAsia="ＭＳ ゴシック" w:hAnsi="ＭＳ ゴシック"/>
                <w:szCs w:val="21"/>
              </w:rPr>
            </w:pPr>
          </w:p>
        </w:tc>
        <w:tc>
          <w:tcPr>
            <w:tcW w:w="3260" w:type="dxa"/>
            <w:tcBorders>
              <w:top w:val="dotted" w:sz="4" w:space="0" w:color="auto"/>
            </w:tcBorders>
          </w:tcPr>
          <w:p w:rsidR="009731CC" w:rsidRPr="00AE5982" w:rsidRDefault="00386A90" w:rsidP="00386A90">
            <w:pPr>
              <w:tabs>
                <w:tab w:val="left" w:pos="1980"/>
              </w:tabs>
              <w:jc w:val="center"/>
              <w:rPr>
                <w:rFonts w:ascii="ＭＳ ゴシック" w:eastAsia="ＭＳ ゴシック" w:hAnsi="ＭＳ ゴシック"/>
                <w:szCs w:val="21"/>
              </w:rPr>
            </w:pPr>
            <w:r w:rsidRPr="00AE5982">
              <w:rPr>
                <w:rFonts w:ascii="ＭＳ ゴシック" w:eastAsia="ＭＳ ゴシック" w:hAnsi="ＭＳ ゴシック" w:hint="eastAsia"/>
                <w:szCs w:val="21"/>
              </w:rPr>
              <w:t>－</w:t>
            </w:r>
          </w:p>
        </w:tc>
        <w:tc>
          <w:tcPr>
            <w:tcW w:w="3544" w:type="dxa"/>
            <w:tcBorders>
              <w:top w:val="dotted" w:sz="4" w:space="0" w:color="auto"/>
            </w:tcBorders>
          </w:tcPr>
          <w:p w:rsidR="009731CC" w:rsidRPr="00AE5982" w:rsidRDefault="009731CC" w:rsidP="002D0DD1">
            <w:pPr>
              <w:rPr>
                <w:rFonts w:ascii="ＭＳ ゴシック" w:eastAsia="ＭＳ ゴシック" w:hAnsi="ＭＳ ゴシック"/>
                <w:szCs w:val="21"/>
              </w:rPr>
            </w:pPr>
          </w:p>
        </w:tc>
        <w:tc>
          <w:tcPr>
            <w:tcW w:w="2025" w:type="dxa"/>
            <w:tcBorders>
              <w:top w:val="dotted" w:sz="4" w:space="0" w:color="auto"/>
            </w:tcBorders>
          </w:tcPr>
          <w:p w:rsidR="009731CC" w:rsidRPr="00AE5982" w:rsidRDefault="009731CC" w:rsidP="002D0DD1">
            <w:pPr>
              <w:jc w:val="left"/>
              <w:rPr>
                <w:rFonts w:ascii="ＭＳ ゴシック" w:eastAsia="ＭＳ ゴシック" w:hAnsi="ＭＳ ゴシック"/>
                <w:szCs w:val="21"/>
              </w:rPr>
            </w:pPr>
          </w:p>
        </w:tc>
      </w:tr>
      <w:tr w:rsidR="002D0DD1" w:rsidRPr="004B457D" w:rsidTr="00F21D05">
        <w:trPr>
          <w:trHeight w:val="125"/>
        </w:trPr>
        <w:tc>
          <w:tcPr>
            <w:tcW w:w="9396" w:type="dxa"/>
            <w:gridSpan w:val="4"/>
            <w:tcBorders>
              <w:top w:val="dashed" w:sz="4" w:space="0" w:color="auto"/>
              <w:bottom w:val="single" w:sz="4" w:space="0" w:color="auto"/>
            </w:tcBorders>
            <w:vAlign w:val="bottom"/>
          </w:tcPr>
          <w:p w:rsidR="002D0DD1" w:rsidRPr="00AE5982" w:rsidRDefault="00882785" w:rsidP="00F21D05">
            <w:pPr>
              <w:widowControl/>
              <w:rPr>
                <w:rFonts w:ascii="ＭＳ ゴシック" w:eastAsia="ＭＳ ゴシック" w:hAnsi="ＭＳ ゴシック"/>
                <w:szCs w:val="21"/>
              </w:rPr>
            </w:pPr>
            <w:r w:rsidRPr="00AE5982">
              <w:rPr>
                <w:rFonts w:ascii="ＭＳ ゴシック" w:eastAsia="ＭＳ ゴシック" w:hAnsi="ＭＳ ゴシック" w:hint="eastAsia"/>
                <w:szCs w:val="21"/>
              </w:rPr>
              <w:t>【３日目】</w:t>
            </w:r>
          </w:p>
        </w:tc>
      </w:tr>
      <w:tr w:rsidR="007030C1" w:rsidRPr="004B457D" w:rsidTr="00655774">
        <w:trPr>
          <w:trHeight w:val="502"/>
        </w:trPr>
        <w:tc>
          <w:tcPr>
            <w:tcW w:w="567" w:type="dxa"/>
            <w:vMerge w:val="restart"/>
            <w:tcBorders>
              <w:top w:val="single" w:sz="4" w:space="0" w:color="auto"/>
            </w:tcBorders>
          </w:tcPr>
          <w:p w:rsidR="007030C1" w:rsidRPr="00AE5982" w:rsidRDefault="007030C1" w:rsidP="00B05205">
            <w:pPr>
              <w:jc w:val="right"/>
              <w:rPr>
                <w:rFonts w:ascii="ＭＳ ゴシック" w:eastAsia="ＭＳ ゴシック" w:hAnsi="ＭＳ ゴシック"/>
                <w:szCs w:val="21"/>
              </w:rPr>
            </w:pPr>
            <w:r w:rsidRPr="00AE5982">
              <w:rPr>
                <w:rFonts w:ascii="ＭＳ ゴシック" w:eastAsia="ＭＳ ゴシック" w:hAnsi="ＭＳ ゴシック" w:hint="eastAsia"/>
                <w:szCs w:val="21"/>
              </w:rPr>
              <w:t>9</w:t>
            </w:r>
          </w:p>
          <w:p w:rsidR="007030C1" w:rsidRPr="00AE5982" w:rsidRDefault="007030C1" w:rsidP="00B05205">
            <w:pPr>
              <w:jc w:val="right"/>
              <w:rPr>
                <w:rFonts w:ascii="ＭＳ ゴシック" w:eastAsia="ＭＳ ゴシック" w:hAnsi="ＭＳ ゴシック"/>
                <w:szCs w:val="21"/>
              </w:rPr>
            </w:pPr>
          </w:p>
          <w:p w:rsidR="00655774" w:rsidRDefault="00655774" w:rsidP="00655774">
            <w:pPr>
              <w:jc w:val="right"/>
              <w:rPr>
                <w:rFonts w:ascii="ＭＳ ゴシック" w:eastAsia="ＭＳ ゴシック" w:hAnsi="ＭＳ ゴシック" w:hint="eastAsia"/>
                <w:szCs w:val="21"/>
              </w:rPr>
            </w:pPr>
            <w:r w:rsidRPr="00AE5982">
              <w:rPr>
                <w:rFonts w:ascii="ＭＳ ゴシック" w:eastAsia="ＭＳ ゴシック" w:hAnsi="ＭＳ ゴシック" w:hint="eastAsia"/>
                <w:szCs w:val="21"/>
              </w:rPr>
              <w:t>12</w:t>
            </w:r>
          </w:p>
          <w:p w:rsidR="002A19B5" w:rsidRPr="00AE5982" w:rsidRDefault="002A19B5" w:rsidP="00655774">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7030C1" w:rsidRPr="00AE5982" w:rsidRDefault="007030C1" w:rsidP="00B05205">
            <w:pPr>
              <w:jc w:val="right"/>
              <w:rPr>
                <w:rFonts w:ascii="ＭＳ ゴシック" w:eastAsia="ＭＳ ゴシック" w:hAnsi="ＭＳ ゴシック"/>
                <w:szCs w:val="21"/>
              </w:rPr>
            </w:pPr>
          </w:p>
          <w:p w:rsidR="007030C1" w:rsidRPr="00AE5982" w:rsidRDefault="007030C1" w:rsidP="00AA63C4">
            <w:pPr>
              <w:ind w:right="945"/>
              <w:jc w:val="right"/>
              <w:rPr>
                <w:rFonts w:ascii="ＭＳ ゴシック" w:eastAsia="ＭＳ ゴシック" w:hAnsi="ＭＳ ゴシック"/>
                <w:szCs w:val="21"/>
              </w:rPr>
            </w:pPr>
          </w:p>
        </w:tc>
        <w:tc>
          <w:tcPr>
            <w:tcW w:w="3260" w:type="dxa"/>
            <w:tcBorders>
              <w:top w:val="single" w:sz="4" w:space="0" w:color="auto"/>
              <w:bottom w:val="dotted" w:sz="4" w:space="0" w:color="auto"/>
            </w:tcBorders>
          </w:tcPr>
          <w:p w:rsidR="00036534" w:rsidRPr="00AE5982" w:rsidRDefault="00036534" w:rsidP="00AA63C4">
            <w:pPr>
              <w:jc w:val="left"/>
              <w:rPr>
                <w:rFonts w:ascii="ＭＳ ゴシック" w:eastAsia="ＭＳ ゴシック" w:hAnsi="ＭＳ ゴシック"/>
                <w:szCs w:val="21"/>
              </w:rPr>
            </w:pPr>
            <w:r w:rsidRPr="00AE5982">
              <w:rPr>
                <w:rFonts w:ascii="ＭＳ ゴシック" w:eastAsia="ＭＳ ゴシック" w:hAnsi="ＭＳ ゴシック" w:hint="eastAsia"/>
                <w:szCs w:val="21"/>
              </w:rPr>
              <w:t>グループ討議Ⅲ</w:t>
            </w:r>
          </w:p>
          <w:p w:rsidR="007030C1" w:rsidRPr="00AE5982" w:rsidRDefault="00036534" w:rsidP="00AA63C4">
            <w:pPr>
              <w:jc w:val="left"/>
              <w:rPr>
                <w:rFonts w:ascii="ＭＳ ゴシック" w:eastAsia="ＭＳ ゴシック" w:hAnsi="ＭＳ ゴシック"/>
                <w:szCs w:val="21"/>
              </w:rPr>
            </w:pPr>
            <w:r w:rsidRPr="00AE5982">
              <w:rPr>
                <w:rFonts w:ascii="ＭＳ ゴシック" w:eastAsia="ＭＳ ゴシック" w:hAnsi="ＭＳ ゴシック" w:hint="eastAsia"/>
                <w:szCs w:val="21"/>
              </w:rPr>
              <w:t>マイナス金利の影響</w:t>
            </w:r>
            <w:r w:rsidR="00655774" w:rsidRPr="00AE5982">
              <w:rPr>
                <w:rFonts w:ascii="ＭＳ ゴシック" w:eastAsia="ＭＳ ゴシック" w:hAnsi="ＭＳ ゴシック" w:hint="eastAsia"/>
                <w:szCs w:val="21"/>
              </w:rPr>
              <w:t>等</w:t>
            </w:r>
          </w:p>
        </w:tc>
        <w:tc>
          <w:tcPr>
            <w:tcW w:w="3544" w:type="dxa"/>
            <w:tcBorders>
              <w:top w:val="single" w:sz="4" w:space="0" w:color="auto"/>
              <w:bottom w:val="dotted" w:sz="4" w:space="0" w:color="auto"/>
            </w:tcBorders>
          </w:tcPr>
          <w:p w:rsidR="00AD1BA0" w:rsidRPr="00AE5982" w:rsidRDefault="00655774" w:rsidP="00CE6385">
            <w:pPr>
              <w:rPr>
                <w:rFonts w:ascii="ＭＳ ゴシック" w:eastAsia="ＭＳ ゴシック" w:hAnsi="ＭＳ ゴシック"/>
                <w:szCs w:val="21"/>
              </w:rPr>
            </w:pPr>
            <w:r w:rsidRPr="00AE5982">
              <w:rPr>
                <w:rFonts w:ascii="ＭＳ ゴシック" w:eastAsia="ＭＳ ゴシック" w:hAnsi="ＭＳ ゴシック" w:hint="eastAsia"/>
                <w:szCs w:val="21"/>
              </w:rPr>
              <w:t>リスクへの対処（ストレステスト）</w:t>
            </w:r>
            <w:r w:rsidR="00671F13">
              <w:rPr>
                <w:rFonts w:ascii="ＭＳ ゴシック" w:eastAsia="ＭＳ ゴシック" w:hAnsi="ＭＳ ゴシック" w:hint="eastAsia"/>
                <w:szCs w:val="21"/>
              </w:rPr>
              <w:t>IRRBB規制・リスクアペタイト</w:t>
            </w:r>
            <w:r w:rsidRPr="00AE5982">
              <w:rPr>
                <w:rFonts w:ascii="ＭＳ ゴシック" w:eastAsia="ＭＳ ゴシック" w:hAnsi="ＭＳ ゴシック" w:hint="eastAsia"/>
                <w:szCs w:val="21"/>
              </w:rPr>
              <w:t>含む</w:t>
            </w:r>
          </w:p>
        </w:tc>
        <w:tc>
          <w:tcPr>
            <w:tcW w:w="2025" w:type="dxa"/>
            <w:tcBorders>
              <w:top w:val="single" w:sz="4" w:space="0" w:color="auto"/>
              <w:bottom w:val="dotted" w:sz="4" w:space="0" w:color="auto"/>
            </w:tcBorders>
          </w:tcPr>
          <w:p w:rsidR="00AD1BA0" w:rsidRPr="00AE5982" w:rsidRDefault="00AD1BA0" w:rsidP="00AD1BA0">
            <w:pPr>
              <w:ind w:left="220" w:hangingChars="100" w:hanging="220"/>
              <w:jc w:val="left"/>
              <w:rPr>
                <w:rFonts w:ascii="ＭＳ ゴシック" w:eastAsia="ＭＳ ゴシック" w:hAnsi="ＭＳ ゴシック"/>
                <w:sz w:val="22"/>
                <w:szCs w:val="22"/>
              </w:rPr>
            </w:pPr>
            <w:r w:rsidRPr="00AE5982">
              <w:rPr>
                <w:rFonts w:ascii="ＭＳ ゴシック" w:eastAsia="ＭＳ ゴシック" w:hAnsi="ＭＳ ゴシック" w:hint="eastAsia"/>
                <w:sz w:val="22"/>
                <w:szCs w:val="22"/>
              </w:rPr>
              <w:t>信森講師</w:t>
            </w:r>
          </w:p>
          <w:p w:rsidR="007030C1" w:rsidRPr="00AE5982" w:rsidRDefault="00655774" w:rsidP="002A19B5">
            <w:pPr>
              <w:ind w:left="220" w:hangingChars="100" w:hanging="220"/>
              <w:jc w:val="left"/>
              <w:rPr>
                <w:rFonts w:ascii="ＭＳ ゴシック" w:eastAsia="ＭＳ ゴシック" w:hAnsi="ＭＳ ゴシック"/>
                <w:sz w:val="22"/>
                <w:szCs w:val="22"/>
              </w:rPr>
            </w:pPr>
            <w:r w:rsidRPr="00AE5982">
              <w:rPr>
                <w:rFonts w:ascii="ＭＳ ゴシック" w:eastAsia="ＭＳ ゴシック" w:hAnsi="ＭＳ ゴシック" w:hint="eastAsia"/>
                <w:sz w:val="22"/>
                <w:szCs w:val="22"/>
              </w:rPr>
              <w:t>信森講師</w:t>
            </w:r>
            <w:r w:rsidR="002A19B5">
              <w:rPr>
                <w:rFonts w:ascii="ＭＳ ゴシック" w:eastAsia="ＭＳ ゴシック" w:hAnsi="ＭＳ ゴシック" w:hint="eastAsia"/>
                <w:sz w:val="22"/>
                <w:szCs w:val="22"/>
              </w:rPr>
              <w:t>ほか</w:t>
            </w:r>
          </w:p>
        </w:tc>
      </w:tr>
      <w:tr w:rsidR="007030C1" w:rsidRPr="004B457D" w:rsidTr="00AA63C4">
        <w:trPr>
          <w:trHeight w:val="888"/>
        </w:trPr>
        <w:tc>
          <w:tcPr>
            <w:tcW w:w="567" w:type="dxa"/>
            <w:vMerge/>
          </w:tcPr>
          <w:p w:rsidR="007030C1" w:rsidRPr="00AE5982" w:rsidRDefault="007030C1" w:rsidP="00B05205">
            <w:pPr>
              <w:jc w:val="right"/>
              <w:rPr>
                <w:rFonts w:ascii="ＭＳ ゴシック" w:eastAsia="ＭＳ ゴシック" w:hAnsi="ＭＳ ゴシック"/>
                <w:szCs w:val="21"/>
              </w:rPr>
            </w:pPr>
          </w:p>
        </w:tc>
        <w:tc>
          <w:tcPr>
            <w:tcW w:w="3260" w:type="dxa"/>
            <w:tcBorders>
              <w:top w:val="dotted" w:sz="4" w:space="0" w:color="auto"/>
              <w:bottom w:val="dashSmallGap" w:sz="4" w:space="0" w:color="auto"/>
            </w:tcBorders>
          </w:tcPr>
          <w:p w:rsidR="00036534" w:rsidRPr="00AE5982" w:rsidRDefault="00036534" w:rsidP="00AA63C4">
            <w:pPr>
              <w:jc w:val="left"/>
              <w:rPr>
                <w:rFonts w:ascii="ＭＳ ゴシック" w:eastAsia="ＭＳ ゴシック" w:hAnsi="ＭＳ ゴシック"/>
                <w:szCs w:val="21"/>
              </w:rPr>
            </w:pPr>
            <w:r w:rsidRPr="00AE5982">
              <w:rPr>
                <w:rFonts w:ascii="ＭＳ ゴシック" w:eastAsia="ＭＳ ゴシック" w:hAnsi="ＭＳ ゴシック" w:hint="eastAsia"/>
                <w:szCs w:val="21"/>
              </w:rPr>
              <w:t xml:space="preserve">グループ討議Ⅳ　</w:t>
            </w:r>
          </w:p>
          <w:p w:rsidR="00655774" w:rsidRPr="00AE5982" w:rsidRDefault="00036534" w:rsidP="00DF4157">
            <w:pPr>
              <w:rPr>
                <w:rFonts w:ascii="ＭＳ ゴシック" w:eastAsia="ＭＳ ゴシック" w:hAnsi="ＭＳ ゴシック"/>
                <w:szCs w:val="21"/>
              </w:rPr>
            </w:pPr>
            <w:r w:rsidRPr="00AE5982">
              <w:rPr>
                <w:rFonts w:ascii="ＭＳ ゴシック" w:eastAsia="ＭＳ ゴシック" w:hAnsi="ＭＳ ゴシック" w:hint="eastAsia"/>
                <w:szCs w:val="21"/>
              </w:rPr>
              <w:t>各自の行動表明</w:t>
            </w:r>
          </w:p>
          <w:p w:rsidR="00AD1BA0" w:rsidRPr="00AE5982" w:rsidRDefault="00655774" w:rsidP="00DF4157">
            <w:pPr>
              <w:rPr>
                <w:rFonts w:ascii="ＭＳ ゴシック" w:eastAsia="ＭＳ ゴシック" w:hAnsi="ＭＳ ゴシック"/>
                <w:szCs w:val="21"/>
              </w:rPr>
            </w:pPr>
            <w:r w:rsidRPr="00AE5982">
              <w:rPr>
                <w:rFonts w:ascii="ＭＳ ゴシック" w:eastAsia="ＭＳ ゴシック" w:hAnsi="ＭＳ ゴシック" w:hint="eastAsia"/>
                <w:szCs w:val="21"/>
              </w:rPr>
              <w:t>（アンケート記入）</w:t>
            </w:r>
          </w:p>
        </w:tc>
        <w:tc>
          <w:tcPr>
            <w:tcW w:w="3544" w:type="dxa"/>
            <w:tcBorders>
              <w:top w:val="dotted" w:sz="4" w:space="0" w:color="auto"/>
              <w:bottom w:val="dashSmallGap" w:sz="4" w:space="0" w:color="auto"/>
            </w:tcBorders>
          </w:tcPr>
          <w:p w:rsidR="00AD1BA0" w:rsidRPr="00AE5982" w:rsidRDefault="00671F13" w:rsidP="00AD1BA0">
            <w:pPr>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システム利用の実態とまとめ</w:t>
            </w:r>
          </w:p>
        </w:tc>
        <w:tc>
          <w:tcPr>
            <w:tcW w:w="2025" w:type="dxa"/>
            <w:tcBorders>
              <w:top w:val="dotted" w:sz="4" w:space="0" w:color="auto"/>
              <w:bottom w:val="dashSmallGap" w:sz="4" w:space="0" w:color="auto"/>
            </w:tcBorders>
          </w:tcPr>
          <w:p w:rsidR="00655774" w:rsidRPr="0068015F" w:rsidRDefault="00AD1BA0" w:rsidP="00655774">
            <w:pPr>
              <w:widowControl/>
              <w:jc w:val="left"/>
              <w:rPr>
                <w:rFonts w:ascii="ＭＳ ゴシック" w:eastAsia="ＭＳ ゴシック" w:hAnsi="ＭＳ ゴシック"/>
                <w:szCs w:val="21"/>
              </w:rPr>
            </w:pPr>
            <w:r w:rsidRPr="00AE5982">
              <w:rPr>
                <w:rFonts w:ascii="ＭＳ ゴシック" w:eastAsia="ＭＳ ゴシック" w:hAnsi="ＭＳ ゴシック" w:hint="eastAsia"/>
                <w:sz w:val="22"/>
                <w:szCs w:val="22"/>
              </w:rPr>
              <w:t>信森講師</w:t>
            </w:r>
          </w:p>
          <w:p w:rsidR="00655774" w:rsidRPr="00AE5982" w:rsidRDefault="00655774" w:rsidP="00655774">
            <w:pPr>
              <w:ind w:left="220" w:hangingChars="100" w:hanging="220"/>
              <w:jc w:val="left"/>
              <w:rPr>
                <w:rFonts w:ascii="ＭＳ ゴシック" w:eastAsia="ＭＳ ゴシック" w:hAnsi="ＭＳ ゴシック"/>
                <w:sz w:val="22"/>
                <w:szCs w:val="22"/>
              </w:rPr>
            </w:pPr>
            <w:r w:rsidRPr="00AE5982">
              <w:rPr>
                <w:rFonts w:ascii="ＭＳ ゴシック" w:eastAsia="ＭＳ ゴシック" w:hAnsi="ＭＳ ゴシック" w:hint="eastAsia"/>
                <w:sz w:val="22"/>
                <w:szCs w:val="22"/>
              </w:rPr>
              <w:t>信森講師</w:t>
            </w:r>
          </w:p>
          <w:p w:rsidR="00345669" w:rsidRPr="00AE5982" w:rsidRDefault="00345669" w:rsidP="002B3CF4">
            <w:pPr>
              <w:widowControl/>
              <w:jc w:val="left"/>
              <w:rPr>
                <w:rFonts w:ascii="ＭＳ ゴシック" w:eastAsia="ＭＳ ゴシック" w:hAnsi="ＭＳ ゴシック"/>
                <w:szCs w:val="21"/>
              </w:rPr>
            </w:pPr>
          </w:p>
        </w:tc>
      </w:tr>
      <w:tr w:rsidR="007030C1" w:rsidRPr="004B457D" w:rsidTr="00AA63C4">
        <w:trPr>
          <w:trHeight w:val="130"/>
        </w:trPr>
        <w:tc>
          <w:tcPr>
            <w:tcW w:w="567" w:type="dxa"/>
            <w:vMerge/>
          </w:tcPr>
          <w:p w:rsidR="007030C1" w:rsidRPr="00AE5982" w:rsidRDefault="007030C1" w:rsidP="00B05205">
            <w:pPr>
              <w:jc w:val="right"/>
              <w:rPr>
                <w:rFonts w:ascii="ＭＳ ゴシック" w:eastAsia="ＭＳ ゴシック" w:hAnsi="ＭＳ ゴシック"/>
                <w:szCs w:val="21"/>
              </w:rPr>
            </w:pPr>
          </w:p>
        </w:tc>
        <w:tc>
          <w:tcPr>
            <w:tcW w:w="3260" w:type="dxa"/>
            <w:tcBorders>
              <w:top w:val="dashSmallGap" w:sz="4" w:space="0" w:color="auto"/>
            </w:tcBorders>
          </w:tcPr>
          <w:p w:rsidR="007030C1" w:rsidRPr="00AE5982" w:rsidRDefault="007030C1" w:rsidP="00DF4157">
            <w:pPr>
              <w:rPr>
                <w:rFonts w:ascii="ＭＳ ゴシック" w:eastAsia="ＭＳ ゴシック" w:hAnsi="ＭＳ ゴシック"/>
                <w:szCs w:val="21"/>
              </w:rPr>
            </w:pPr>
            <w:r w:rsidRPr="00AE5982">
              <w:rPr>
                <w:rFonts w:ascii="ＭＳ ゴシック" w:eastAsia="ＭＳ ゴシック" w:hAnsi="ＭＳ ゴシック" w:hint="eastAsia"/>
                <w:szCs w:val="21"/>
              </w:rPr>
              <w:t>（15:40解散）</w:t>
            </w:r>
          </w:p>
        </w:tc>
        <w:tc>
          <w:tcPr>
            <w:tcW w:w="3544" w:type="dxa"/>
            <w:tcBorders>
              <w:top w:val="dashSmallGap" w:sz="4" w:space="0" w:color="auto"/>
            </w:tcBorders>
          </w:tcPr>
          <w:p w:rsidR="007030C1" w:rsidRPr="00AE5982" w:rsidRDefault="007030C1" w:rsidP="00C647F8">
            <w:pPr>
              <w:rPr>
                <w:rFonts w:ascii="ＭＳ ゴシック" w:eastAsia="ＭＳ ゴシック" w:hAnsi="ＭＳ ゴシック"/>
                <w:szCs w:val="21"/>
              </w:rPr>
            </w:pPr>
          </w:p>
        </w:tc>
        <w:tc>
          <w:tcPr>
            <w:tcW w:w="2025" w:type="dxa"/>
            <w:tcBorders>
              <w:top w:val="dashSmallGap" w:sz="4" w:space="0" w:color="auto"/>
            </w:tcBorders>
          </w:tcPr>
          <w:p w:rsidR="007030C1" w:rsidRPr="00AE5982" w:rsidRDefault="007030C1" w:rsidP="002B3CF4">
            <w:pPr>
              <w:widowControl/>
              <w:jc w:val="left"/>
              <w:rPr>
                <w:rFonts w:ascii="ＭＳ ゴシック" w:eastAsia="ＭＳ ゴシック" w:hAnsi="ＭＳ ゴシック"/>
                <w:szCs w:val="21"/>
              </w:rPr>
            </w:pPr>
          </w:p>
        </w:tc>
      </w:tr>
    </w:tbl>
    <w:p w:rsidR="00AE5982" w:rsidDel="00025982" w:rsidRDefault="00B05205" w:rsidP="00244FB9">
      <w:pPr>
        <w:ind w:leftChars="115" w:left="851" w:hangingChars="254" w:hanging="610"/>
        <w:jc w:val="left"/>
        <w:rPr>
          <w:del w:id="1" w:author="農林中央金庫" w:date="2018-05-22T12:42:00Z"/>
          <w:rFonts w:ascii="ＭＳ ゴシック" w:eastAsia="ＭＳ ゴシック" w:hAnsi="ＭＳ ゴシック"/>
          <w:sz w:val="24"/>
          <w:szCs w:val="24"/>
        </w:rPr>
      </w:pPr>
      <w:r w:rsidRPr="004B457D">
        <w:rPr>
          <w:rFonts w:ascii="ＭＳ ゴシック" w:eastAsia="ＭＳ ゴシック" w:hAnsi="ＭＳ ゴシック" w:hint="eastAsia"/>
          <w:sz w:val="24"/>
          <w:szCs w:val="24"/>
        </w:rPr>
        <w:t>（注）１日目の</w:t>
      </w:r>
      <w:r w:rsidR="004E50A5" w:rsidRPr="004B457D">
        <w:rPr>
          <w:rFonts w:ascii="ＭＳ ゴシック" w:eastAsia="ＭＳ ゴシック" w:hAnsi="ＭＳ ゴシック" w:hint="eastAsia"/>
          <w:sz w:val="24"/>
          <w:szCs w:val="24"/>
        </w:rPr>
        <w:t>研修終了後「経験交流会」を開催いたします</w:t>
      </w:r>
      <w:r w:rsidRPr="004B457D">
        <w:rPr>
          <w:rFonts w:ascii="ＭＳ ゴシック" w:eastAsia="ＭＳ ゴシック" w:hAnsi="ＭＳ ゴシック" w:hint="eastAsia"/>
          <w:sz w:val="24"/>
          <w:szCs w:val="24"/>
        </w:rPr>
        <w:t>。</w:t>
      </w:r>
    </w:p>
    <w:p w:rsidR="00051EEE" w:rsidRPr="004B457D" w:rsidRDefault="005F5A16" w:rsidP="00077277">
      <w:pPr>
        <w:jc w:val="left"/>
        <w:rPr>
          <w:rFonts w:ascii="ＭＳ ゴシック" w:eastAsia="ＭＳ ゴシック" w:hAnsi="ＭＳ ゴシック"/>
          <w:sz w:val="28"/>
          <w:szCs w:val="28"/>
        </w:rPr>
      </w:pPr>
      <w:r>
        <w:rPr>
          <w:rFonts w:ascii="ＭＳ ゴシック" w:eastAsia="ＭＳ ゴシック" w:hAnsi="ＭＳ ゴシック" w:hint="eastAsia"/>
          <w:sz w:val="24"/>
          <w:szCs w:val="24"/>
        </w:rPr>
        <w:t>〇</w:t>
      </w:r>
      <w:r w:rsidR="004E50A5" w:rsidRPr="004B457D">
        <w:rPr>
          <w:rFonts w:ascii="ＭＳ ゴシック" w:eastAsia="ＭＳ ゴシック" w:hAnsi="ＭＳ ゴシック" w:hint="eastAsia"/>
          <w:sz w:val="28"/>
          <w:szCs w:val="28"/>
        </w:rPr>
        <w:t>募集人員</w:t>
      </w:r>
    </w:p>
    <w:p w:rsidR="004E50A5" w:rsidRPr="004B457D" w:rsidRDefault="004E50A5" w:rsidP="005B0966">
      <w:pPr>
        <w:ind w:left="-360" w:right="224"/>
        <w:rPr>
          <w:rFonts w:ascii="ＭＳ ゴシック" w:eastAsia="ＭＳ ゴシック" w:hAnsi="ＭＳ ゴシック"/>
          <w:sz w:val="24"/>
        </w:rPr>
      </w:pPr>
      <w:r w:rsidRPr="004B457D">
        <w:rPr>
          <w:rFonts w:ascii="ＭＳ ゴシック" w:eastAsia="ＭＳ ゴシック" w:hAnsi="ＭＳ ゴシック" w:hint="eastAsia"/>
          <w:sz w:val="24"/>
          <w:szCs w:val="24"/>
        </w:rPr>
        <w:t xml:space="preserve">　　　</w:t>
      </w:r>
      <w:r w:rsidR="0049712C" w:rsidRPr="004B457D">
        <w:rPr>
          <w:rFonts w:ascii="ＭＳ ゴシック" w:eastAsia="ＭＳ ゴシック" w:hAnsi="ＭＳ ゴシック" w:hint="eastAsia"/>
          <w:sz w:val="24"/>
        </w:rPr>
        <w:t xml:space="preserve">定員　</w:t>
      </w:r>
      <w:r w:rsidR="0000480C">
        <w:rPr>
          <w:rFonts w:ascii="ＭＳ ゴシック" w:eastAsia="ＭＳ ゴシック" w:hAnsi="ＭＳ ゴシック" w:hint="eastAsia"/>
          <w:sz w:val="24"/>
        </w:rPr>
        <w:t>２４</w:t>
      </w:r>
      <w:r w:rsidR="0049712C" w:rsidRPr="004B457D">
        <w:rPr>
          <w:rFonts w:ascii="ＭＳ ゴシック" w:eastAsia="ＭＳ ゴシック" w:hAnsi="ＭＳ ゴシック" w:hint="eastAsia"/>
          <w:sz w:val="24"/>
        </w:rPr>
        <w:t>名</w:t>
      </w:r>
    </w:p>
    <w:p w:rsidR="004E50A5" w:rsidRPr="004B457D" w:rsidRDefault="00E3703B" w:rsidP="00E3703B">
      <w:pPr>
        <w:numPr>
          <w:ilvl w:val="0"/>
          <w:numId w:val="10"/>
        </w:numPr>
        <w:ind w:left="709" w:right="224" w:hanging="283"/>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 xml:space="preserve">　</w:t>
      </w:r>
      <w:r w:rsidR="004E50A5" w:rsidRPr="004B457D">
        <w:rPr>
          <w:rFonts w:ascii="ＭＳ ゴシック" w:eastAsia="ＭＳ ゴシック" w:hAnsi="ＭＳ ゴシック" w:hint="eastAsia"/>
          <w:sz w:val="22"/>
          <w:szCs w:val="22"/>
        </w:rPr>
        <w:t>応</w:t>
      </w:r>
      <w:r w:rsidR="0049712C" w:rsidRPr="004B457D">
        <w:rPr>
          <w:rFonts w:ascii="ＭＳ ゴシック" w:eastAsia="ＭＳ ゴシック" w:hAnsi="ＭＳ ゴシック" w:hint="eastAsia"/>
          <w:sz w:val="22"/>
          <w:szCs w:val="22"/>
        </w:rPr>
        <w:t>募人数が定員を上回った場合は</w:t>
      </w:r>
      <w:r w:rsidR="008A1F4A">
        <w:rPr>
          <w:rFonts w:ascii="ＭＳ ゴシック" w:eastAsia="ＭＳ ゴシック" w:hAnsi="ＭＳ ゴシック" w:hint="eastAsia"/>
          <w:sz w:val="22"/>
          <w:szCs w:val="22"/>
        </w:rPr>
        <w:t>、</w:t>
      </w:r>
      <w:r w:rsidR="0049712C" w:rsidRPr="004B457D">
        <w:rPr>
          <w:rFonts w:ascii="ＭＳ ゴシック" w:eastAsia="ＭＳ ゴシック" w:hAnsi="ＭＳ ゴシック" w:hint="eastAsia"/>
          <w:sz w:val="22"/>
          <w:szCs w:val="22"/>
        </w:rPr>
        <w:t>受講をお断りする</w:t>
      </w:r>
      <w:r w:rsidR="004E50A5" w:rsidRPr="004B457D">
        <w:rPr>
          <w:rFonts w:ascii="ＭＳ ゴシック" w:eastAsia="ＭＳ ゴシック" w:hAnsi="ＭＳ ゴシック" w:hint="eastAsia"/>
          <w:sz w:val="22"/>
          <w:szCs w:val="22"/>
        </w:rPr>
        <w:t>場合がありますので</w:t>
      </w:r>
      <w:r w:rsidR="008A1F4A">
        <w:rPr>
          <w:rFonts w:ascii="ＭＳ ゴシック" w:eastAsia="ＭＳ ゴシック" w:hAnsi="ＭＳ ゴシック" w:hint="eastAsia"/>
          <w:sz w:val="22"/>
          <w:szCs w:val="22"/>
        </w:rPr>
        <w:t>、</w:t>
      </w:r>
      <w:r w:rsidR="004E50A5" w:rsidRPr="004B457D">
        <w:rPr>
          <w:rFonts w:ascii="ＭＳ ゴシック" w:eastAsia="ＭＳ ゴシック" w:hAnsi="ＭＳ ゴシック" w:hint="eastAsia"/>
          <w:sz w:val="22"/>
          <w:szCs w:val="22"/>
        </w:rPr>
        <w:t>予めご承知おきください。</w:t>
      </w:r>
      <w:r w:rsidRPr="004B457D">
        <w:rPr>
          <w:rFonts w:ascii="ＭＳ ゴシック" w:eastAsia="ＭＳ ゴシック" w:hAnsi="ＭＳ ゴシック" w:hint="eastAsia"/>
          <w:sz w:val="22"/>
          <w:szCs w:val="22"/>
        </w:rPr>
        <w:t>（受講をお断りする場合は</w:t>
      </w:r>
      <w:r w:rsidR="008A1F4A">
        <w:rPr>
          <w:rFonts w:ascii="ＭＳ ゴシック" w:eastAsia="ＭＳ ゴシック" w:hAnsi="ＭＳ ゴシック" w:hint="eastAsia"/>
          <w:sz w:val="22"/>
          <w:szCs w:val="22"/>
        </w:rPr>
        <w:t>、</w:t>
      </w:r>
      <w:r w:rsidRPr="004B457D">
        <w:rPr>
          <w:rFonts w:ascii="ＭＳ ゴシック" w:eastAsia="ＭＳ ゴシック" w:hAnsi="ＭＳ ゴシック" w:hint="eastAsia"/>
          <w:sz w:val="22"/>
          <w:szCs w:val="22"/>
        </w:rPr>
        <w:t>開講の1カ月前までにご連絡します。）</w:t>
      </w:r>
    </w:p>
    <w:p w:rsidR="00C24763" w:rsidRDefault="00E3703B" w:rsidP="005B0966">
      <w:pPr>
        <w:numPr>
          <w:ilvl w:val="0"/>
          <w:numId w:val="10"/>
        </w:numPr>
        <w:ind w:left="709" w:right="224" w:hanging="283"/>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 xml:space="preserve">　</w:t>
      </w:r>
      <w:r w:rsidR="0049712C" w:rsidRPr="004B457D">
        <w:rPr>
          <w:rFonts w:ascii="ＭＳ ゴシック" w:eastAsia="ＭＳ ゴシック" w:hAnsi="ＭＳ ゴシック" w:hint="eastAsia"/>
          <w:sz w:val="22"/>
          <w:szCs w:val="22"/>
        </w:rPr>
        <w:t>正式なご案内は</w:t>
      </w:r>
      <w:r w:rsidR="008A1F4A">
        <w:rPr>
          <w:rFonts w:ascii="ＭＳ ゴシック" w:eastAsia="ＭＳ ゴシック" w:hAnsi="ＭＳ ゴシック" w:hint="eastAsia"/>
          <w:sz w:val="22"/>
          <w:szCs w:val="22"/>
        </w:rPr>
        <w:t>、</w:t>
      </w:r>
      <w:r w:rsidR="0000480C">
        <w:rPr>
          <w:rFonts w:ascii="ＭＳ ゴシック" w:eastAsia="ＭＳ ゴシック" w:hAnsi="ＭＳ ゴシック" w:hint="eastAsia"/>
          <w:sz w:val="22"/>
          <w:szCs w:val="22"/>
        </w:rPr>
        <w:t>研修開講日の</w:t>
      </w:r>
      <w:r w:rsidRPr="004B457D">
        <w:rPr>
          <w:rFonts w:ascii="ＭＳ ゴシック" w:eastAsia="ＭＳ ゴシック" w:hAnsi="ＭＳ ゴシック" w:hint="eastAsia"/>
          <w:sz w:val="22"/>
          <w:szCs w:val="22"/>
        </w:rPr>
        <w:t>1カ月前</w:t>
      </w:r>
      <w:r w:rsidR="007030C1">
        <w:rPr>
          <w:rFonts w:ascii="ＭＳ ゴシック" w:eastAsia="ＭＳ ゴシック" w:hAnsi="ＭＳ ゴシック" w:hint="eastAsia"/>
          <w:sz w:val="22"/>
          <w:szCs w:val="22"/>
        </w:rPr>
        <w:t>頃の送付となりますので</w:t>
      </w:r>
      <w:r w:rsidR="008A1F4A">
        <w:rPr>
          <w:rFonts w:ascii="ＭＳ ゴシック" w:eastAsia="ＭＳ ゴシック" w:hAnsi="ＭＳ ゴシック" w:hint="eastAsia"/>
          <w:sz w:val="22"/>
          <w:szCs w:val="22"/>
        </w:rPr>
        <w:t>、</w:t>
      </w:r>
      <w:r w:rsidR="007030C1">
        <w:rPr>
          <w:rFonts w:ascii="ＭＳ ゴシック" w:eastAsia="ＭＳ ゴシック" w:hAnsi="ＭＳ ゴシック" w:hint="eastAsia"/>
          <w:sz w:val="22"/>
          <w:szCs w:val="22"/>
        </w:rPr>
        <w:t>1カ月</w:t>
      </w:r>
      <w:r w:rsidR="0000480C">
        <w:rPr>
          <w:rFonts w:ascii="ＭＳ ゴシック" w:eastAsia="ＭＳ ゴシック" w:hAnsi="ＭＳ ゴシック" w:hint="eastAsia"/>
          <w:sz w:val="22"/>
          <w:szCs w:val="22"/>
        </w:rPr>
        <w:t>までに連絡がない場合はお</w:t>
      </w:r>
      <w:r w:rsidRPr="004B457D">
        <w:rPr>
          <w:rFonts w:ascii="ＭＳ ゴシック" w:eastAsia="ＭＳ ゴシック" w:hAnsi="ＭＳ ゴシック" w:hint="eastAsia"/>
          <w:sz w:val="22"/>
          <w:szCs w:val="22"/>
        </w:rPr>
        <w:t>申込みいただいた内容で受講準備をお進めください。</w:t>
      </w:r>
    </w:p>
    <w:p w:rsidR="00FA23C4" w:rsidRPr="004B457D" w:rsidRDefault="00FA23C4" w:rsidP="00FA23C4">
      <w:pPr>
        <w:ind w:right="224"/>
        <w:rPr>
          <w:rFonts w:ascii="ＭＳ ゴシック" w:eastAsia="ＭＳ ゴシック" w:hAnsi="ＭＳ ゴシック"/>
          <w:sz w:val="22"/>
          <w:szCs w:val="22"/>
        </w:rPr>
      </w:pPr>
    </w:p>
    <w:p w:rsidR="00252DB8" w:rsidRPr="004B457D" w:rsidRDefault="00077277" w:rsidP="00077277">
      <w:pPr>
        <w:jc w:val="left"/>
        <w:rPr>
          <w:rFonts w:ascii="ＭＳ ゴシック" w:eastAsia="ＭＳ ゴシック" w:hAnsi="ＭＳ ゴシック"/>
          <w:sz w:val="28"/>
          <w:szCs w:val="28"/>
        </w:rPr>
      </w:pPr>
      <w:r>
        <w:rPr>
          <w:rFonts w:ascii="ＭＳ ゴシック" w:eastAsia="ＭＳ ゴシック" w:hAnsi="ＭＳ ゴシック" w:hint="eastAsia"/>
          <w:kern w:val="0"/>
          <w:sz w:val="28"/>
          <w:szCs w:val="28"/>
        </w:rPr>
        <w:t>○</w:t>
      </w:r>
      <w:r w:rsidR="004E50A5" w:rsidRPr="00077277">
        <w:rPr>
          <w:rFonts w:ascii="ＭＳ ゴシック" w:eastAsia="ＭＳ ゴシック" w:hAnsi="ＭＳ ゴシック" w:hint="eastAsia"/>
          <w:spacing w:val="200"/>
          <w:kern w:val="0"/>
          <w:sz w:val="28"/>
          <w:szCs w:val="28"/>
          <w:fitText w:val="960" w:id="824890368"/>
        </w:rPr>
        <w:t>日</w:t>
      </w:r>
      <w:r w:rsidR="004E50A5" w:rsidRPr="00077277">
        <w:rPr>
          <w:rFonts w:ascii="ＭＳ ゴシック" w:eastAsia="ＭＳ ゴシック" w:hAnsi="ＭＳ ゴシック" w:hint="eastAsia"/>
          <w:kern w:val="0"/>
          <w:sz w:val="28"/>
          <w:szCs w:val="28"/>
          <w:fitText w:val="960" w:id="824890368"/>
        </w:rPr>
        <w:t>程</w:t>
      </w:r>
    </w:p>
    <w:p w:rsidR="00C227C7" w:rsidRPr="00925D4D" w:rsidRDefault="00252DB8" w:rsidP="00C227C7">
      <w:pPr>
        <w:spacing w:line="320" w:lineRule="exact"/>
        <w:ind w:firstLineChars="200" w:firstLine="440"/>
        <w:jc w:val="left"/>
        <w:rPr>
          <w:rFonts w:ascii="ＭＳ ゴシック" w:eastAsia="ＭＳ ゴシック" w:hAnsi="ＭＳ ゴシック"/>
          <w:color w:val="000000"/>
          <w:sz w:val="22"/>
          <w:szCs w:val="22"/>
        </w:rPr>
      </w:pPr>
      <w:r w:rsidRPr="004B457D">
        <w:rPr>
          <w:rFonts w:ascii="ＭＳ ゴシック" w:eastAsia="ＭＳ ゴシック" w:hAnsi="ＭＳ ゴシック" w:hint="eastAsia"/>
          <w:kern w:val="0"/>
          <w:sz w:val="22"/>
          <w:szCs w:val="22"/>
        </w:rPr>
        <w:t xml:space="preserve"> </w:t>
      </w:r>
      <w:r w:rsidR="00C24763" w:rsidRPr="004B457D">
        <w:rPr>
          <w:rFonts w:ascii="ＭＳ ゴシック" w:eastAsia="ＭＳ ゴシック" w:hAnsi="ＭＳ ゴシック" w:hint="eastAsia"/>
          <w:sz w:val="22"/>
          <w:szCs w:val="22"/>
        </w:rPr>
        <w:t>◇</w:t>
      </w:r>
      <w:r w:rsidR="00757037" w:rsidRPr="00925D4D">
        <w:rPr>
          <w:rFonts w:ascii="ＭＳ ゴシック" w:eastAsia="ＭＳ ゴシック" w:hAnsi="ＭＳ ゴシック" w:hint="eastAsia"/>
          <w:color w:val="000000"/>
          <w:kern w:val="0"/>
          <w:sz w:val="22"/>
          <w:szCs w:val="22"/>
        </w:rPr>
        <w:t>開講</w:t>
      </w:r>
      <w:r w:rsidR="0006533C">
        <w:rPr>
          <w:rFonts w:ascii="ＭＳ ゴシック" w:eastAsia="ＭＳ ゴシック" w:hAnsi="ＭＳ ゴシック" w:hint="eastAsia"/>
          <w:color w:val="000000"/>
          <w:sz w:val="22"/>
          <w:szCs w:val="22"/>
        </w:rPr>
        <w:t xml:space="preserve">　　　平成３０</w:t>
      </w:r>
      <w:r w:rsidR="00E3703B" w:rsidRPr="00925D4D">
        <w:rPr>
          <w:rFonts w:ascii="ＭＳ ゴシック" w:eastAsia="ＭＳ ゴシック" w:hAnsi="ＭＳ ゴシック" w:hint="eastAsia"/>
          <w:color w:val="000000"/>
          <w:sz w:val="22"/>
          <w:szCs w:val="22"/>
        </w:rPr>
        <w:t>年</w:t>
      </w:r>
      <w:r w:rsidR="00F55B7D" w:rsidRPr="00925D4D">
        <w:rPr>
          <w:rFonts w:ascii="ＭＳ ゴシック" w:eastAsia="ＭＳ ゴシック" w:hAnsi="ＭＳ ゴシック" w:hint="eastAsia"/>
          <w:color w:val="000000"/>
          <w:sz w:val="22"/>
          <w:szCs w:val="22"/>
        </w:rPr>
        <w:t xml:space="preserve">　</w:t>
      </w:r>
      <w:r w:rsidR="008A1F4A" w:rsidRPr="00925D4D">
        <w:rPr>
          <w:rFonts w:ascii="ＭＳ ゴシック" w:eastAsia="ＭＳ ゴシック" w:hAnsi="ＭＳ ゴシック" w:hint="eastAsia"/>
          <w:color w:val="000000"/>
          <w:sz w:val="22"/>
          <w:szCs w:val="22"/>
        </w:rPr>
        <w:t>９</w:t>
      </w:r>
      <w:r w:rsidR="00E3703B" w:rsidRPr="00925D4D">
        <w:rPr>
          <w:rFonts w:ascii="ＭＳ ゴシック" w:eastAsia="ＭＳ ゴシック" w:hAnsi="ＭＳ ゴシック" w:hint="eastAsia"/>
          <w:color w:val="000000"/>
          <w:sz w:val="22"/>
          <w:szCs w:val="22"/>
        </w:rPr>
        <w:t>月</w:t>
      </w:r>
      <w:r w:rsidR="00F55B7D" w:rsidRPr="00925D4D">
        <w:rPr>
          <w:rFonts w:ascii="ＭＳ ゴシック" w:eastAsia="ＭＳ ゴシック" w:hAnsi="ＭＳ ゴシック" w:hint="eastAsia"/>
          <w:color w:val="000000"/>
          <w:sz w:val="22"/>
          <w:szCs w:val="22"/>
        </w:rPr>
        <w:t xml:space="preserve">　</w:t>
      </w:r>
      <w:r w:rsidR="0006533C">
        <w:rPr>
          <w:rFonts w:ascii="ＭＳ ゴシック" w:eastAsia="ＭＳ ゴシック" w:hAnsi="ＭＳ ゴシック" w:hint="eastAsia"/>
          <w:color w:val="000000"/>
          <w:sz w:val="22"/>
          <w:szCs w:val="22"/>
        </w:rPr>
        <w:t>２６</w:t>
      </w:r>
      <w:r w:rsidR="00E3703B" w:rsidRPr="00925D4D">
        <w:rPr>
          <w:rFonts w:ascii="ＭＳ ゴシック" w:eastAsia="ＭＳ ゴシック" w:hAnsi="ＭＳ ゴシック" w:hint="eastAsia"/>
          <w:color w:val="000000"/>
          <w:sz w:val="22"/>
          <w:szCs w:val="22"/>
        </w:rPr>
        <w:t>日（</w:t>
      </w:r>
      <w:r w:rsidR="008A1F4A" w:rsidRPr="00925D4D">
        <w:rPr>
          <w:rFonts w:ascii="ＭＳ ゴシック" w:eastAsia="ＭＳ ゴシック" w:hAnsi="ＭＳ ゴシック" w:hint="eastAsia"/>
          <w:color w:val="000000"/>
          <w:sz w:val="22"/>
          <w:szCs w:val="22"/>
        </w:rPr>
        <w:t>水</w:t>
      </w:r>
      <w:r w:rsidR="004E50A5" w:rsidRPr="00925D4D">
        <w:rPr>
          <w:rFonts w:ascii="ＭＳ ゴシック" w:eastAsia="ＭＳ ゴシック" w:hAnsi="ＭＳ ゴシック" w:hint="eastAsia"/>
          <w:color w:val="000000"/>
          <w:sz w:val="22"/>
          <w:szCs w:val="22"/>
        </w:rPr>
        <w:t>）</w:t>
      </w:r>
      <w:r w:rsidR="00E3703B" w:rsidRPr="00925D4D">
        <w:rPr>
          <w:rFonts w:ascii="ＭＳ ゴシック" w:eastAsia="ＭＳ ゴシック" w:hAnsi="ＭＳ ゴシック" w:hint="eastAsia"/>
          <w:color w:val="000000"/>
          <w:sz w:val="22"/>
          <w:szCs w:val="22"/>
        </w:rPr>
        <w:t xml:space="preserve">　１３</w:t>
      </w:r>
      <w:r w:rsidR="004E50A5" w:rsidRPr="00925D4D">
        <w:rPr>
          <w:rFonts w:ascii="ＭＳ ゴシック" w:eastAsia="ＭＳ ゴシック" w:hAnsi="ＭＳ ゴシック" w:hint="eastAsia"/>
          <w:color w:val="000000"/>
          <w:sz w:val="22"/>
          <w:szCs w:val="22"/>
        </w:rPr>
        <w:t>時００分</w:t>
      </w:r>
    </w:p>
    <w:p w:rsidR="004E50A5" w:rsidRPr="004B457D" w:rsidRDefault="00C24763" w:rsidP="00C227C7">
      <w:pPr>
        <w:spacing w:line="320" w:lineRule="exact"/>
        <w:ind w:firstLineChars="250" w:firstLine="550"/>
        <w:jc w:val="left"/>
        <w:rPr>
          <w:rFonts w:ascii="ＭＳ ゴシック" w:eastAsia="ＭＳ ゴシック" w:hAnsi="ＭＳ ゴシック"/>
          <w:sz w:val="22"/>
          <w:szCs w:val="22"/>
        </w:rPr>
      </w:pPr>
      <w:r w:rsidRPr="00925D4D">
        <w:rPr>
          <w:rFonts w:ascii="ＭＳ ゴシック" w:eastAsia="ＭＳ ゴシック" w:hAnsi="ＭＳ ゴシック" w:hint="eastAsia"/>
          <w:color w:val="000000"/>
          <w:sz w:val="22"/>
          <w:szCs w:val="22"/>
        </w:rPr>
        <w:t>◇</w:t>
      </w:r>
      <w:r w:rsidR="00757037" w:rsidRPr="00925D4D">
        <w:rPr>
          <w:rFonts w:ascii="ＭＳ ゴシック" w:eastAsia="ＭＳ ゴシック" w:hAnsi="ＭＳ ゴシック" w:hint="eastAsia"/>
          <w:color w:val="000000"/>
          <w:kern w:val="0"/>
          <w:sz w:val="22"/>
          <w:szCs w:val="22"/>
        </w:rPr>
        <w:t>閉講</w:t>
      </w:r>
      <w:r w:rsidR="00E3703B" w:rsidRPr="00925D4D">
        <w:rPr>
          <w:rFonts w:ascii="ＭＳ ゴシック" w:eastAsia="ＭＳ ゴシック" w:hAnsi="ＭＳ ゴシック" w:hint="eastAsia"/>
          <w:color w:val="000000"/>
          <w:sz w:val="22"/>
          <w:szCs w:val="22"/>
        </w:rPr>
        <w:t xml:space="preserve">　</w:t>
      </w:r>
      <w:r w:rsidR="0006533C">
        <w:rPr>
          <w:rFonts w:ascii="ＭＳ ゴシック" w:eastAsia="ＭＳ ゴシック" w:hAnsi="ＭＳ ゴシック" w:hint="eastAsia"/>
          <w:sz w:val="22"/>
          <w:szCs w:val="22"/>
        </w:rPr>
        <w:t xml:space="preserve">　　平成３０</w:t>
      </w:r>
      <w:r w:rsidR="00E3703B" w:rsidRPr="004B457D">
        <w:rPr>
          <w:rFonts w:ascii="ＭＳ ゴシック" w:eastAsia="ＭＳ ゴシック" w:hAnsi="ＭＳ ゴシック" w:hint="eastAsia"/>
          <w:sz w:val="22"/>
          <w:szCs w:val="22"/>
        </w:rPr>
        <w:t>年</w:t>
      </w:r>
      <w:r w:rsidR="00F55B7D">
        <w:rPr>
          <w:rFonts w:ascii="ＭＳ ゴシック" w:eastAsia="ＭＳ ゴシック" w:hAnsi="ＭＳ ゴシック" w:hint="eastAsia"/>
          <w:sz w:val="22"/>
          <w:szCs w:val="22"/>
        </w:rPr>
        <w:t xml:space="preserve">　</w:t>
      </w:r>
      <w:r w:rsidR="008A1F4A">
        <w:rPr>
          <w:rFonts w:ascii="ＭＳ ゴシック" w:eastAsia="ＭＳ ゴシック" w:hAnsi="ＭＳ ゴシック" w:hint="eastAsia"/>
          <w:sz w:val="22"/>
          <w:szCs w:val="22"/>
        </w:rPr>
        <w:t>９</w:t>
      </w:r>
      <w:r w:rsidR="00E3703B" w:rsidRPr="004B457D">
        <w:rPr>
          <w:rFonts w:ascii="ＭＳ ゴシック" w:eastAsia="ＭＳ ゴシック" w:hAnsi="ＭＳ ゴシック" w:hint="eastAsia"/>
          <w:sz w:val="22"/>
          <w:szCs w:val="22"/>
        </w:rPr>
        <w:t>月</w:t>
      </w:r>
      <w:r w:rsidR="00F55B7D">
        <w:rPr>
          <w:rFonts w:ascii="ＭＳ ゴシック" w:eastAsia="ＭＳ ゴシック" w:hAnsi="ＭＳ ゴシック" w:hint="eastAsia"/>
          <w:sz w:val="22"/>
          <w:szCs w:val="22"/>
        </w:rPr>
        <w:t xml:space="preserve">　</w:t>
      </w:r>
      <w:r w:rsidR="0006533C">
        <w:rPr>
          <w:rFonts w:ascii="ＭＳ ゴシック" w:eastAsia="ＭＳ ゴシック" w:hAnsi="ＭＳ ゴシック" w:hint="eastAsia"/>
          <w:sz w:val="22"/>
          <w:szCs w:val="22"/>
        </w:rPr>
        <w:t>２８</w:t>
      </w:r>
      <w:r w:rsidR="00E3703B" w:rsidRPr="004B457D">
        <w:rPr>
          <w:rFonts w:ascii="ＭＳ ゴシック" w:eastAsia="ＭＳ ゴシック" w:hAnsi="ＭＳ ゴシック" w:hint="eastAsia"/>
          <w:sz w:val="22"/>
          <w:szCs w:val="22"/>
        </w:rPr>
        <w:t>日（</w:t>
      </w:r>
      <w:r w:rsidR="008A1F4A">
        <w:rPr>
          <w:rFonts w:ascii="ＭＳ ゴシック" w:eastAsia="ＭＳ ゴシック" w:hAnsi="ＭＳ ゴシック" w:hint="eastAsia"/>
          <w:sz w:val="22"/>
          <w:szCs w:val="22"/>
        </w:rPr>
        <w:t>金</w:t>
      </w:r>
      <w:r w:rsidR="00E3703B" w:rsidRPr="004B457D">
        <w:rPr>
          <w:rFonts w:ascii="ＭＳ ゴシック" w:eastAsia="ＭＳ ゴシック" w:hAnsi="ＭＳ ゴシック" w:hint="eastAsia"/>
          <w:sz w:val="22"/>
          <w:szCs w:val="22"/>
        </w:rPr>
        <w:t>）　１５時３</w:t>
      </w:r>
      <w:r w:rsidR="004E50A5" w:rsidRPr="004B457D">
        <w:rPr>
          <w:rFonts w:ascii="ＭＳ ゴシック" w:eastAsia="ＭＳ ゴシック" w:hAnsi="ＭＳ ゴシック" w:hint="eastAsia"/>
          <w:sz w:val="22"/>
          <w:szCs w:val="22"/>
        </w:rPr>
        <w:t>０分</w:t>
      </w:r>
      <w:r w:rsidR="00E3703B" w:rsidRPr="004B457D">
        <w:rPr>
          <w:rFonts w:ascii="ＭＳ ゴシック" w:eastAsia="ＭＳ ゴシック" w:hAnsi="ＭＳ ゴシック" w:hint="eastAsia"/>
          <w:sz w:val="22"/>
          <w:szCs w:val="22"/>
        </w:rPr>
        <w:t>（１５時４０分解散）</w:t>
      </w:r>
    </w:p>
    <w:p w:rsidR="00E02266" w:rsidRDefault="004E50A5" w:rsidP="00C227C7">
      <w:pPr>
        <w:spacing w:line="320" w:lineRule="exact"/>
        <w:ind w:firstLineChars="250" w:firstLine="55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w:t>
      </w:r>
      <w:r w:rsidRPr="004B457D">
        <w:rPr>
          <w:rFonts w:ascii="ＭＳ ゴシック" w:eastAsia="ＭＳ ゴシック" w:hAnsi="ＭＳ ゴシック"/>
          <w:sz w:val="22"/>
          <w:szCs w:val="22"/>
        </w:rPr>
        <w:t xml:space="preserve"> </w:t>
      </w:r>
      <w:r w:rsidR="009516E5" w:rsidRPr="004B457D">
        <w:rPr>
          <w:rFonts w:ascii="ＭＳ ゴシック" w:eastAsia="ＭＳ ゴシック" w:hAnsi="ＭＳ ゴシック" w:hint="eastAsia"/>
          <w:sz w:val="22"/>
          <w:szCs w:val="22"/>
        </w:rPr>
        <w:t xml:space="preserve">集合日時　</w:t>
      </w:r>
      <w:r w:rsidR="00E3703B" w:rsidRPr="004B457D">
        <w:rPr>
          <w:rFonts w:ascii="ＭＳ ゴシック" w:eastAsia="ＭＳ ゴシック" w:hAnsi="ＭＳ ゴシック" w:hint="eastAsia"/>
          <w:sz w:val="22"/>
          <w:szCs w:val="22"/>
        </w:rPr>
        <w:t>平成２</w:t>
      </w:r>
      <w:r w:rsidR="008A1F4A">
        <w:rPr>
          <w:rFonts w:ascii="ＭＳ ゴシック" w:eastAsia="ＭＳ ゴシック" w:hAnsi="ＭＳ ゴシック" w:hint="eastAsia"/>
          <w:sz w:val="22"/>
          <w:szCs w:val="22"/>
        </w:rPr>
        <w:t>９</w:t>
      </w:r>
      <w:r w:rsidR="00E3703B" w:rsidRPr="004B457D">
        <w:rPr>
          <w:rFonts w:ascii="ＭＳ ゴシック" w:eastAsia="ＭＳ ゴシック" w:hAnsi="ＭＳ ゴシック" w:hint="eastAsia"/>
          <w:sz w:val="22"/>
          <w:szCs w:val="22"/>
        </w:rPr>
        <w:t>年</w:t>
      </w:r>
      <w:r w:rsidR="00F55B7D">
        <w:rPr>
          <w:rFonts w:ascii="ＭＳ ゴシック" w:eastAsia="ＭＳ ゴシック" w:hAnsi="ＭＳ ゴシック" w:hint="eastAsia"/>
          <w:sz w:val="22"/>
          <w:szCs w:val="22"/>
        </w:rPr>
        <w:t xml:space="preserve">　</w:t>
      </w:r>
      <w:r w:rsidR="008A1F4A">
        <w:rPr>
          <w:rFonts w:ascii="ＭＳ ゴシック" w:eastAsia="ＭＳ ゴシック" w:hAnsi="ＭＳ ゴシック" w:hint="eastAsia"/>
          <w:sz w:val="22"/>
          <w:szCs w:val="22"/>
        </w:rPr>
        <w:t>９</w:t>
      </w:r>
      <w:r w:rsidR="00E3703B" w:rsidRPr="004B457D">
        <w:rPr>
          <w:rFonts w:ascii="ＭＳ ゴシック" w:eastAsia="ＭＳ ゴシック" w:hAnsi="ＭＳ ゴシック" w:hint="eastAsia"/>
          <w:sz w:val="22"/>
          <w:szCs w:val="22"/>
        </w:rPr>
        <w:t>月</w:t>
      </w:r>
      <w:r w:rsidR="00F55B7D">
        <w:rPr>
          <w:rFonts w:ascii="ＭＳ ゴシック" w:eastAsia="ＭＳ ゴシック" w:hAnsi="ＭＳ ゴシック" w:hint="eastAsia"/>
          <w:sz w:val="22"/>
          <w:szCs w:val="22"/>
        </w:rPr>
        <w:t xml:space="preserve">　</w:t>
      </w:r>
      <w:r w:rsidR="0006533C">
        <w:rPr>
          <w:rFonts w:ascii="ＭＳ ゴシック" w:eastAsia="ＭＳ ゴシック" w:hAnsi="ＭＳ ゴシック" w:hint="eastAsia"/>
          <w:sz w:val="22"/>
          <w:szCs w:val="22"/>
        </w:rPr>
        <w:t>２６</w:t>
      </w:r>
      <w:r w:rsidR="00E3703B" w:rsidRPr="004B457D">
        <w:rPr>
          <w:rFonts w:ascii="ＭＳ ゴシック" w:eastAsia="ＭＳ ゴシック" w:hAnsi="ＭＳ ゴシック" w:hint="eastAsia"/>
          <w:sz w:val="22"/>
          <w:szCs w:val="22"/>
        </w:rPr>
        <w:t>日（</w:t>
      </w:r>
      <w:r w:rsidR="008A1F4A">
        <w:rPr>
          <w:rFonts w:ascii="ＭＳ ゴシック" w:eastAsia="ＭＳ ゴシック" w:hAnsi="ＭＳ ゴシック" w:hint="eastAsia"/>
          <w:sz w:val="22"/>
          <w:szCs w:val="22"/>
        </w:rPr>
        <w:t>水</w:t>
      </w:r>
      <w:r w:rsidRPr="004B457D">
        <w:rPr>
          <w:rFonts w:ascii="ＭＳ ゴシック" w:eastAsia="ＭＳ ゴシック" w:hAnsi="ＭＳ ゴシック" w:hint="eastAsia"/>
          <w:sz w:val="22"/>
          <w:szCs w:val="22"/>
        </w:rPr>
        <w:t>）</w:t>
      </w:r>
      <w:r w:rsidR="00EB718D" w:rsidRPr="004B457D">
        <w:rPr>
          <w:rFonts w:ascii="ＭＳ ゴシック" w:eastAsia="ＭＳ ゴシック" w:hAnsi="ＭＳ ゴシック" w:hint="eastAsia"/>
          <w:sz w:val="22"/>
          <w:szCs w:val="22"/>
        </w:rPr>
        <w:t xml:space="preserve">　</w:t>
      </w:r>
      <w:r w:rsidR="00E3703B" w:rsidRPr="004B457D">
        <w:rPr>
          <w:rFonts w:ascii="ＭＳ ゴシック" w:eastAsia="ＭＳ ゴシック" w:hAnsi="ＭＳ ゴシック" w:hint="eastAsia"/>
          <w:sz w:val="22"/>
          <w:szCs w:val="22"/>
        </w:rPr>
        <w:t>１２時５</w:t>
      </w:r>
      <w:r w:rsidRPr="004B457D">
        <w:rPr>
          <w:rFonts w:ascii="ＭＳ ゴシック" w:eastAsia="ＭＳ ゴシック" w:hAnsi="ＭＳ ゴシック" w:hint="eastAsia"/>
          <w:sz w:val="22"/>
          <w:szCs w:val="22"/>
        </w:rPr>
        <w:t>０分</w:t>
      </w:r>
      <w:r w:rsidRPr="004B457D">
        <w:rPr>
          <w:rFonts w:ascii="ＭＳ ゴシック" w:eastAsia="ＭＳ ゴシック" w:hAnsi="ＭＳ ゴシック"/>
          <w:sz w:val="22"/>
          <w:szCs w:val="22"/>
        </w:rPr>
        <w:t xml:space="preserve"> </w:t>
      </w:r>
      <w:r w:rsidRPr="004B457D">
        <w:rPr>
          <w:rFonts w:ascii="ＭＳ ゴシック" w:eastAsia="ＭＳ ゴシック" w:hAnsi="ＭＳ ゴシック" w:hint="eastAsia"/>
          <w:sz w:val="22"/>
          <w:szCs w:val="22"/>
        </w:rPr>
        <w:t>＞</w:t>
      </w:r>
    </w:p>
    <w:p w:rsidR="008A1F4A" w:rsidRDefault="008A1F4A" w:rsidP="00C227C7">
      <w:pPr>
        <w:spacing w:line="320" w:lineRule="exact"/>
        <w:ind w:firstLineChars="250" w:firstLine="550"/>
        <w:jc w:val="left"/>
        <w:rPr>
          <w:rFonts w:ascii="ＭＳ ゴシック" w:eastAsia="ＭＳ ゴシック" w:hAnsi="ＭＳ ゴシック"/>
          <w:sz w:val="22"/>
          <w:szCs w:val="22"/>
        </w:rPr>
      </w:pPr>
    </w:p>
    <w:p w:rsidR="00D212D4" w:rsidRPr="004B457D" w:rsidRDefault="00D212D4" w:rsidP="00C24763">
      <w:pPr>
        <w:numPr>
          <w:ilvl w:val="0"/>
          <w:numId w:val="22"/>
        </w:numPr>
        <w:jc w:val="left"/>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研修会場・宿泊場所</w:t>
      </w:r>
    </w:p>
    <w:p w:rsidR="00252DB8" w:rsidRPr="004B457D" w:rsidRDefault="00C24763" w:rsidP="00C227C7">
      <w:pPr>
        <w:spacing w:line="300" w:lineRule="exact"/>
        <w:ind w:firstLineChars="100" w:firstLine="22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（１）</w:t>
      </w:r>
      <w:r w:rsidR="00D212D4" w:rsidRPr="004B457D">
        <w:rPr>
          <w:rFonts w:ascii="ＭＳ ゴシック" w:eastAsia="ＭＳ ゴシック" w:hAnsi="ＭＳ ゴシック" w:hint="eastAsia"/>
          <w:sz w:val="22"/>
          <w:szCs w:val="22"/>
        </w:rPr>
        <w:t xml:space="preserve">研修会場　</w:t>
      </w:r>
      <w:r w:rsidR="00EB2287" w:rsidRPr="004B457D">
        <w:rPr>
          <w:rFonts w:ascii="ＭＳ ゴシック" w:eastAsia="ＭＳ ゴシック" w:hAnsi="ＭＳ ゴシック" w:hint="eastAsia"/>
          <w:sz w:val="22"/>
          <w:szCs w:val="22"/>
        </w:rPr>
        <w:t xml:space="preserve">　</w:t>
      </w:r>
      <w:r w:rsidR="00D212D4" w:rsidRPr="004B457D">
        <w:rPr>
          <w:rFonts w:ascii="ＭＳ ゴシック" w:eastAsia="ＭＳ ゴシック" w:hAnsi="ＭＳ ゴシック" w:hint="eastAsia"/>
          <w:sz w:val="22"/>
          <w:szCs w:val="22"/>
        </w:rPr>
        <w:t>農林</w:t>
      </w:r>
      <w:r w:rsidR="008A1F4A">
        <w:rPr>
          <w:rFonts w:ascii="ＭＳ ゴシック" w:eastAsia="ＭＳ ゴシック" w:hAnsi="ＭＳ ゴシック" w:hint="eastAsia"/>
          <w:sz w:val="22"/>
          <w:szCs w:val="22"/>
        </w:rPr>
        <w:t>中央金庫品川研修センター</w:t>
      </w:r>
    </w:p>
    <w:p w:rsidR="00C227C7" w:rsidRPr="004B457D" w:rsidRDefault="00D212D4" w:rsidP="00F55B7D">
      <w:pPr>
        <w:spacing w:line="300" w:lineRule="exact"/>
        <w:ind w:firstLineChars="1100" w:firstLine="242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（住所）東京都</w:t>
      </w:r>
      <w:r w:rsidR="00757037">
        <w:rPr>
          <w:rFonts w:ascii="ＭＳ ゴシック" w:eastAsia="ＭＳ ゴシック" w:hAnsi="ＭＳ ゴシック" w:hint="eastAsia"/>
          <w:sz w:val="22"/>
          <w:szCs w:val="22"/>
        </w:rPr>
        <w:t>港区</w:t>
      </w:r>
      <w:r w:rsidR="00757037" w:rsidRPr="00925D4D">
        <w:rPr>
          <w:rFonts w:ascii="ＭＳ ゴシック" w:eastAsia="ＭＳ ゴシック" w:hAnsi="ＭＳ ゴシック" w:hint="eastAsia"/>
          <w:color w:val="000000"/>
          <w:sz w:val="22"/>
          <w:szCs w:val="22"/>
        </w:rPr>
        <w:t>港</w:t>
      </w:r>
      <w:r w:rsidR="008A1F4A">
        <w:rPr>
          <w:rFonts w:ascii="ＭＳ ゴシック" w:eastAsia="ＭＳ ゴシック" w:hAnsi="ＭＳ ゴシック" w:hint="eastAsia"/>
          <w:sz w:val="22"/>
          <w:szCs w:val="22"/>
        </w:rPr>
        <w:t>南２－１０－１３</w:t>
      </w:r>
    </w:p>
    <w:p w:rsidR="00D212D4" w:rsidRPr="004B457D" w:rsidRDefault="00D212D4" w:rsidP="00F55B7D">
      <w:pPr>
        <w:spacing w:line="300" w:lineRule="exact"/>
        <w:ind w:firstLineChars="1100" w:firstLine="242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（電話）０３－</w:t>
      </w:r>
      <w:r w:rsidR="008A1F4A">
        <w:rPr>
          <w:rFonts w:ascii="ＭＳ ゴシック" w:eastAsia="ＭＳ ゴシック" w:hAnsi="ＭＳ ゴシック" w:hint="eastAsia"/>
          <w:sz w:val="22"/>
          <w:szCs w:val="22"/>
        </w:rPr>
        <w:t>６７５８</w:t>
      </w:r>
      <w:r w:rsidRPr="004B457D">
        <w:rPr>
          <w:rFonts w:ascii="ＭＳ ゴシック" w:eastAsia="ＭＳ ゴシック" w:hAnsi="ＭＳ ゴシック" w:hint="eastAsia"/>
          <w:sz w:val="22"/>
          <w:szCs w:val="22"/>
        </w:rPr>
        <w:t>－</w:t>
      </w:r>
      <w:r w:rsidR="00F55B7D">
        <w:rPr>
          <w:rFonts w:ascii="ＭＳ ゴシック" w:eastAsia="ＭＳ ゴシック" w:hAnsi="ＭＳ ゴシック" w:hint="eastAsia"/>
          <w:sz w:val="22"/>
          <w:szCs w:val="22"/>
        </w:rPr>
        <w:t>３</w:t>
      </w:r>
      <w:r w:rsidR="008A1F4A">
        <w:rPr>
          <w:rFonts w:ascii="ＭＳ ゴシック" w:eastAsia="ＭＳ ゴシック" w:hAnsi="ＭＳ ゴシック" w:hint="eastAsia"/>
          <w:sz w:val="22"/>
          <w:szCs w:val="22"/>
        </w:rPr>
        <w:t>１７０</w:t>
      </w:r>
    </w:p>
    <w:p w:rsidR="008A1F4A" w:rsidRPr="004B457D" w:rsidRDefault="00C24763" w:rsidP="008A1F4A">
      <w:pPr>
        <w:spacing w:line="300" w:lineRule="exact"/>
        <w:ind w:firstLineChars="100" w:firstLine="22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（２）</w:t>
      </w:r>
      <w:r w:rsidR="00D212D4" w:rsidRPr="004B457D">
        <w:rPr>
          <w:rFonts w:ascii="ＭＳ ゴシック" w:eastAsia="ＭＳ ゴシック" w:hAnsi="ＭＳ ゴシック" w:hint="eastAsia"/>
          <w:sz w:val="22"/>
          <w:szCs w:val="22"/>
        </w:rPr>
        <w:t xml:space="preserve">宿泊場所　　</w:t>
      </w:r>
      <w:r w:rsidR="008A1F4A" w:rsidRPr="004B457D">
        <w:rPr>
          <w:rFonts w:ascii="ＭＳ ゴシック" w:eastAsia="ＭＳ ゴシック" w:hAnsi="ＭＳ ゴシック" w:hint="eastAsia"/>
          <w:sz w:val="22"/>
          <w:szCs w:val="22"/>
        </w:rPr>
        <w:t>農林</w:t>
      </w:r>
      <w:r w:rsidR="008A1F4A">
        <w:rPr>
          <w:rFonts w:ascii="ＭＳ ゴシック" w:eastAsia="ＭＳ ゴシック" w:hAnsi="ＭＳ ゴシック" w:hint="eastAsia"/>
          <w:sz w:val="22"/>
          <w:szCs w:val="22"/>
        </w:rPr>
        <w:t>中央金庫品川研修センター</w:t>
      </w:r>
    </w:p>
    <w:p w:rsidR="00F55B7D" w:rsidRPr="008A1F4A" w:rsidRDefault="008A1F4A" w:rsidP="00E10600">
      <w:pPr>
        <w:spacing w:line="300" w:lineRule="exact"/>
        <w:ind w:firstLineChars="100" w:firstLine="220"/>
        <w:jc w:val="left"/>
        <w:rPr>
          <w:rFonts w:ascii="ＭＳ ゴシック" w:eastAsia="ＭＳ ゴシック" w:hAnsi="ＭＳ ゴシック"/>
          <w:szCs w:val="21"/>
        </w:rPr>
      </w:pPr>
      <w:r>
        <w:rPr>
          <w:rFonts w:ascii="ＭＳ ゴシック" w:eastAsia="ＭＳ ゴシック" w:hAnsi="ＭＳ ゴシック" w:hint="eastAsia"/>
          <w:sz w:val="22"/>
          <w:szCs w:val="22"/>
        </w:rPr>
        <w:t xml:space="preserve">　</w:t>
      </w:r>
      <w:r w:rsidRPr="008A1F4A">
        <w:rPr>
          <w:rFonts w:ascii="ＭＳ ゴシック" w:eastAsia="ＭＳ ゴシック" w:hAnsi="ＭＳ ゴシック" w:hint="eastAsia"/>
          <w:szCs w:val="21"/>
        </w:rPr>
        <w:t>※　宿泊人数の関係で近隣ホテル等での宿泊となる場合がありますので、予めご承知おきください。</w:t>
      </w:r>
    </w:p>
    <w:p w:rsidR="00C227C7" w:rsidRPr="004B457D" w:rsidRDefault="00882785" w:rsidP="008A1F4A">
      <w:pPr>
        <w:spacing w:line="300" w:lineRule="exact"/>
        <w:ind w:leftChars="210" w:left="1275" w:hangingChars="379" w:hanging="834"/>
        <w:jc w:val="left"/>
        <w:rPr>
          <w:sz w:val="20"/>
        </w:rPr>
      </w:pPr>
      <w:r w:rsidRPr="004B457D">
        <w:rPr>
          <w:rFonts w:hint="eastAsia"/>
          <w:sz w:val="22"/>
          <w:szCs w:val="22"/>
        </w:rPr>
        <w:t xml:space="preserve">　　</w:t>
      </w:r>
      <w:r w:rsidR="009024A8">
        <w:rPr>
          <w:rFonts w:hint="eastAsia"/>
          <w:sz w:val="22"/>
          <w:szCs w:val="22"/>
        </w:rPr>
        <w:t xml:space="preserve">  </w:t>
      </w:r>
    </w:p>
    <w:p w:rsidR="00C24763" w:rsidRPr="004B457D" w:rsidRDefault="00C24763" w:rsidP="00C24763">
      <w:pPr>
        <w:numPr>
          <w:ilvl w:val="0"/>
          <w:numId w:val="22"/>
        </w:numPr>
        <w:jc w:val="left"/>
        <w:rPr>
          <w:rFonts w:ascii="ＭＳ ゴシック" w:eastAsia="ＭＳ ゴシック" w:hAnsi="ＭＳ ゴシック"/>
          <w:sz w:val="22"/>
          <w:szCs w:val="22"/>
        </w:rPr>
      </w:pPr>
      <w:r w:rsidRPr="004B457D">
        <w:rPr>
          <w:rFonts w:ascii="ＭＳ ゴシック" w:eastAsia="ＭＳ ゴシック" w:hAnsi="ＭＳ ゴシック" w:hint="eastAsia"/>
          <w:sz w:val="28"/>
          <w:szCs w:val="28"/>
        </w:rPr>
        <w:t>参加費用</w:t>
      </w:r>
      <w:r w:rsidR="0092388E" w:rsidRPr="004B457D">
        <w:rPr>
          <w:rFonts w:ascii="ＭＳ ゴシック" w:eastAsia="ＭＳ ゴシック" w:hAnsi="ＭＳ ゴシック" w:hint="eastAsia"/>
          <w:sz w:val="22"/>
          <w:szCs w:val="22"/>
        </w:rPr>
        <w:t>（予定）</w:t>
      </w:r>
      <w:r w:rsidR="00215B7F" w:rsidRPr="004B457D">
        <w:rPr>
          <w:rFonts w:ascii="ＭＳ ゴシック" w:eastAsia="ＭＳ ゴシック" w:hAnsi="ＭＳ ゴシック" w:hint="eastAsia"/>
          <w:sz w:val="22"/>
          <w:szCs w:val="22"/>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4961"/>
      </w:tblGrid>
      <w:tr w:rsidR="00E3703B" w:rsidRPr="004B457D" w:rsidTr="00424133">
        <w:trPr>
          <w:trHeight w:val="283"/>
        </w:trPr>
        <w:tc>
          <w:tcPr>
            <w:tcW w:w="1855" w:type="dxa"/>
            <w:tcBorders>
              <w:tl2br w:val="single" w:sz="4" w:space="0" w:color="auto"/>
            </w:tcBorders>
            <w:vAlign w:val="center"/>
          </w:tcPr>
          <w:p w:rsidR="00E3703B" w:rsidRPr="004B457D" w:rsidRDefault="00E3703B" w:rsidP="00424133">
            <w:pPr>
              <w:jc w:val="center"/>
              <w:rPr>
                <w:rFonts w:ascii="ＭＳ ゴシック" w:eastAsia="ＭＳ ゴシック" w:hAnsi="ＭＳ ゴシック"/>
                <w:sz w:val="24"/>
              </w:rPr>
            </w:pPr>
          </w:p>
        </w:tc>
        <w:tc>
          <w:tcPr>
            <w:tcW w:w="2539" w:type="dxa"/>
            <w:vAlign w:val="center"/>
          </w:tcPr>
          <w:p w:rsidR="00E3703B" w:rsidRPr="004B457D" w:rsidRDefault="009516E5" w:rsidP="00424133">
            <w:pPr>
              <w:jc w:val="center"/>
              <w:rPr>
                <w:rFonts w:ascii="ＭＳ ゴシック" w:eastAsia="ＭＳ ゴシック" w:hAnsi="ＭＳ ゴシック"/>
                <w:sz w:val="24"/>
              </w:rPr>
            </w:pPr>
            <w:r w:rsidRPr="001044C1">
              <w:rPr>
                <w:rFonts w:ascii="ＭＳ ゴシック" w:eastAsia="ＭＳ ゴシック" w:hAnsi="ＭＳ ゴシック" w:hint="eastAsia"/>
                <w:spacing w:val="180"/>
                <w:kern w:val="0"/>
                <w:sz w:val="24"/>
                <w:fitText w:val="840" w:id="864220161"/>
              </w:rPr>
              <w:t>金</w:t>
            </w:r>
            <w:r w:rsidR="00E3703B" w:rsidRPr="001044C1">
              <w:rPr>
                <w:rFonts w:ascii="ＭＳ ゴシック" w:eastAsia="ＭＳ ゴシック" w:hAnsi="ＭＳ ゴシック" w:hint="eastAsia"/>
                <w:kern w:val="0"/>
                <w:sz w:val="24"/>
                <w:fitText w:val="840" w:id="864220161"/>
              </w:rPr>
              <w:t>額</w:t>
            </w:r>
          </w:p>
        </w:tc>
        <w:tc>
          <w:tcPr>
            <w:tcW w:w="4961" w:type="dxa"/>
            <w:vAlign w:val="center"/>
          </w:tcPr>
          <w:p w:rsidR="00E3703B" w:rsidRPr="004B457D" w:rsidRDefault="009516E5" w:rsidP="00424133">
            <w:pPr>
              <w:jc w:val="center"/>
              <w:rPr>
                <w:rFonts w:ascii="ＭＳ ゴシック" w:eastAsia="ＭＳ ゴシック" w:hAnsi="ＭＳ ゴシック"/>
                <w:sz w:val="24"/>
              </w:rPr>
            </w:pPr>
            <w:r w:rsidRPr="001044C1">
              <w:rPr>
                <w:rFonts w:ascii="ＭＳ ゴシック" w:eastAsia="ＭＳ ゴシック" w:hAnsi="ＭＳ ゴシック" w:hint="eastAsia"/>
                <w:spacing w:val="180"/>
                <w:kern w:val="0"/>
                <w:sz w:val="24"/>
                <w:fitText w:val="840" w:id="864220160"/>
              </w:rPr>
              <w:t>備</w:t>
            </w:r>
            <w:r w:rsidR="00E3703B" w:rsidRPr="001044C1">
              <w:rPr>
                <w:rFonts w:ascii="ＭＳ ゴシック" w:eastAsia="ＭＳ ゴシック" w:hAnsi="ＭＳ ゴシック" w:hint="eastAsia"/>
                <w:kern w:val="0"/>
                <w:sz w:val="24"/>
                <w:fitText w:val="840" w:id="864220160"/>
              </w:rPr>
              <w:t>考</w:t>
            </w:r>
          </w:p>
        </w:tc>
      </w:tr>
      <w:tr w:rsidR="00E3703B" w:rsidRPr="004B457D" w:rsidTr="00C227C7">
        <w:trPr>
          <w:trHeight w:val="397"/>
        </w:trPr>
        <w:tc>
          <w:tcPr>
            <w:tcW w:w="1855" w:type="dxa"/>
            <w:vAlign w:val="center"/>
          </w:tcPr>
          <w:p w:rsidR="00E3703B" w:rsidRPr="004B457D" w:rsidRDefault="00E3703B" w:rsidP="00026088">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受講料</w:t>
            </w:r>
          </w:p>
        </w:tc>
        <w:tc>
          <w:tcPr>
            <w:tcW w:w="2539" w:type="dxa"/>
            <w:vAlign w:val="center"/>
          </w:tcPr>
          <w:p w:rsidR="00E3703B" w:rsidRPr="004B457D" w:rsidRDefault="00E3703B" w:rsidP="008A1F4A">
            <w:pPr>
              <w:jc w:val="right"/>
              <w:rPr>
                <w:rFonts w:ascii="ＭＳ ゴシック" w:eastAsia="ＭＳ ゴシック" w:hAnsi="ＭＳ ゴシック"/>
                <w:sz w:val="24"/>
              </w:rPr>
            </w:pPr>
            <w:r w:rsidRPr="004B457D">
              <w:rPr>
                <w:rFonts w:ascii="ＭＳ ゴシック" w:eastAsia="ＭＳ ゴシック" w:hAnsi="ＭＳ ゴシック" w:hint="eastAsia"/>
                <w:sz w:val="24"/>
              </w:rPr>
              <w:t>４２</w:t>
            </w:r>
            <w:r w:rsidR="008A1F4A">
              <w:rPr>
                <w:rFonts w:ascii="ＭＳ ゴシック" w:eastAsia="ＭＳ ゴシック" w:hAnsi="ＭＳ ゴシック" w:hint="eastAsia"/>
                <w:sz w:val="24"/>
              </w:rPr>
              <w:t>，</w:t>
            </w:r>
            <w:r w:rsidRPr="004B457D">
              <w:rPr>
                <w:rFonts w:ascii="ＭＳ ゴシック" w:eastAsia="ＭＳ ゴシック" w:hAnsi="ＭＳ ゴシック" w:hint="eastAsia"/>
                <w:sz w:val="24"/>
              </w:rPr>
              <w:t>０００円</w:t>
            </w:r>
          </w:p>
        </w:tc>
        <w:tc>
          <w:tcPr>
            <w:tcW w:w="4961" w:type="dxa"/>
            <w:vAlign w:val="center"/>
          </w:tcPr>
          <w:p w:rsidR="00E3703B" w:rsidRPr="004B457D" w:rsidRDefault="00E3703B" w:rsidP="004B457D">
            <w:pPr>
              <w:rPr>
                <w:rFonts w:ascii="ＭＳ ゴシック" w:eastAsia="ＭＳ ゴシック" w:hAnsi="ＭＳ ゴシック"/>
                <w:sz w:val="24"/>
              </w:rPr>
            </w:pPr>
            <w:r w:rsidRPr="004B457D">
              <w:rPr>
                <w:rFonts w:ascii="ＭＳ ゴシック" w:eastAsia="ＭＳ ゴシック" w:hAnsi="ＭＳ ゴシック" w:hint="eastAsia"/>
                <w:sz w:val="24"/>
              </w:rPr>
              <w:t>教材費を含みます</w:t>
            </w:r>
            <w:r w:rsidR="00F55B7D">
              <w:rPr>
                <w:rFonts w:ascii="ＭＳ ゴシック" w:eastAsia="ＭＳ ゴシック" w:hAnsi="ＭＳ ゴシック" w:hint="eastAsia"/>
                <w:sz w:val="24"/>
              </w:rPr>
              <w:t>。</w:t>
            </w:r>
          </w:p>
        </w:tc>
      </w:tr>
      <w:tr w:rsidR="00F55B7D" w:rsidRPr="004B457D" w:rsidTr="00F55B7D">
        <w:trPr>
          <w:trHeight w:val="397"/>
        </w:trPr>
        <w:tc>
          <w:tcPr>
            <w:tcW w:w="1855" w:type="dxa"/>
            <w:vAlign w:val="center"/>
          </w:tcPr>
          <w:p w:rsidR="00F55B7D" w:rsidRPr="004B457D" w:rsidRDefault="00F55B7D" w:rsidP="00026088">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宿泊代</w:t>
            </w:r>
          </w:p>
        </w:tc>
        <w:tc>
          <w:tcPr>
            <w:tcW w:w="2539" w:type="dxa"/>
            <w:vAlign w:val="center"/>
          </w:tcPr>
          <w:p w:rsidR="00F55B7D" w:rsidRPr="004B457D" w:rsidRDefault="008A1F4A" w:rsidP="008A1F4A">
            <w:pPr>
              <w:jc w:val="right"/>
              <w:rPr>
                <w:rFonts w:ascii="ＭＳ ゴシック" w:eastAsia="ＭＳ ゴシック" w:hAnsi="ＭＳ ゴシック"/>
                <w:sz w:val="24"/>
              </w:rPr>
            </w:pPr>
            <w:r>
              <w:rPr>
                <w:rFonts w:ascii="ＭＳ ゴシック" w:eastAsia="ＭＳ ゴシック" w:hAnsi="ＭＳ ゴシック" w:hint="eastAsia"/>
                <w:sz w:val="24"/>
              </w:rPr>
              <w:t>２，０００円</w:t>
            </w:r>
          </w:p>
        </w:tc>
        <w:tc>
          <w:tcPr>
            <w:tcW w:w="4961" w:type="dxa"/>
            <w:vAlign w:val="center"/>
          </w:tcPr>
          <w:p w:rsidR="00F55B7D" w:rsidRPr="004B457D" w:rsidRDefault="00F55B7D" w:rsidP="008F293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F55B7D" w:rsidRPr="004B457D" w:rsidTr="00C227C7">
        <w:trPr>
          <w:trHeight w:val="397"/>
        </w:trPr>
        <w:tc>
          <w:tcPr>
            <w:tcW w:w="1855" w:type="dxa"/>
            <w:vAlign w:val="center"/>
          </w:tcPr>
          <w:p w:rsidR="00F55B7D" w:rsidRPr="004B457D" w:rsidRDefault="00F55B7D" w:rsidP="00026088">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食事代</w:t>
            </w:r>
          </w:p>
        </w:tc>
        <w:tc>
          <w:tcPr>
            <w:tcW w:w="2539" w:type="dxa"/>
            <w:vAlign w:val="center"/>
          </w:tcPr>
          <w:p w:rsidR="00F55B7D" w:rsidRPr="004B457D" w:rsidRDefault="008A1F4A" w:rsidP="00FA23C4">
            <w:pPr>
              <w:jc w:val="right"/>
              <w:rPr>
                <w:rFonts w:ascii="ＭＳ ゴシック" w:eastAsia="ＭＳ ゴシック" w:hAnsi="ＭＳ ゴシック"/>
                <w:sz w:val="24"/>
              </w:rPr>
            </w:pPr>
            <w:r>
              <w:rPr>
                <w:rFonts w:ascii="ＭＳ ゴシック" w:eastAsia="ＭＳ ゴシック" w:hAnsi="ＭＳ ゴシック" w:hint="eastAsia"/>
                <w:sz w:val="24"/>
              </w:rPr>
              <w:t>４，８００</w:t>
            </w:r>
            <w:r w:rsidR="00F55B7D" w:rsidRPr="004B457D">
              <w:rPr>
                <w:rFonts w:ascii="ＭＳ ゴシック" w:eastAsia="ＭＳ ゴシック" w:hAnsi="ＭＳ ゴシック" w:hint="eastAsia"/>
                <w:sz w:val="24"/>
              </w:rPr>
              <w:t>円</w:t>
            </w:r>
          </w:p>
        </w:tc>
        <w:tc>
          <w:tcPr>
            <w:tcW w:w="4961" w:type="dxa"/>
            <w:vAlign w:val="center"/>
          </w:tcPr>
          <w:p w:rsidR="00F55B7D" w:rsidRPr="004B457D" w:rsidRDefault="00FA23C4" w:rsidP="005F5A16">
            <w:pPr>
              <w:rPr>
                <w:rFonts w:ascii="ＭＳ ゴシック" w:eastAsia="ＭＳ ゴシック" w:hAnsi="ＭＳ ゴシック"/>
                <w:sz w:val="24"/>
              </w:rPr>
            </w:pPr>
            <w:r>
              <w:rPr>
                <w:rFonts w:ascii="ＭＳ ゴシック" w:eastAsia="ＭＳ ゴシック" w:hAnsi="ＭＳ ゴシック" w:hint="eastAsia"/>
                <w:sz w:val="24"/>
              </w:rPr>
              <w:t>研修</w:t>
            </w:r>
            <w:r w:rsidR="005F5A16">
              <w:rPr>
                <w:rFonts w:ascii="ＭＳ ゴシック" w:eastAsia="ＭＳ ゴシック" w:hAnsi="ＭＳ ゴシック" w:hint="eastAsia"/>
                <w:sz w:val="24"/>
              </w:rPr>
              <w:t>期間中の食事代</w:t>
            </w:r>
            <w:r w:rsidR="00EB2134">
              <w:rPr>
                <w:rFonts w:ascii="ＭＳ ゴシック" w:eastAsia="ＭＳ ゴシック" w:hAnsi="ＭＳ ゴシック" w:hint="eastAsia"/>
                <w:sz w:val="24"/>
              </w:rPr>
              <w:t>（</w:t>
            </w:r>
            <w:r>
              <w:rPr>
                <w:rFonts w:ascii="ＭＳ ゴシック" w:eastAsia="ＭＳ ゴシック" w:hAnsi="ＭＳ ゴシック" w:hint="eastAsia"/>
                <w:sz w:val="24"/>
              </w:rPr>
              <w:t>経験交流会</w:t>
            </w:r>
            <w:r w:rsidR="005F5A16">
              <w:rPr>
                <w:rFonts w:ascii="ＭＳ ゴシック" w:eastAsia="ＭＳ ゴシック" w:hAnsi="ＭＳ ゴシック" w:hint="eastAsia"/>
                <w:sz w:val="24"/>
              </w:rPr>
              <w:t>を含みます。</w:t>
            </w:r>
            <w:r w:rsidR="00EB2134">
              <w:rPr>
                <w:rFonts w:ascii="ＭＳ ゴシック" w:eastAsia="ＭＳ ゴシック" w:hAnsi="ＭＳ ゴシック" w:hint="eastAsia"/>
                <w:sz w:val="24"/>
              </w:rPr>
              <w:t>）</w:t>
            </w:r>
          </w:p>
        </w:tc>
      </w:tr>
      <w:tr w:rsidR="00F55B7D" w:rsidRPr="004B457D" w:rsidTr="00424133">
        <w:trPr>
          <w:trHeight w:val="454"/>
        </w:trPr>
        <w:tc>
          <w:tcPr>
            <w:tcW w:w="1855" w:type="dxa"/>
            <w:vAlign w:val="center"/>
          </w:tcPr>
          <w:p w:rsidR="00EB2134" w:rsidRPr="00EB2134" w:rsidRDefault="00EB2134" w:rsidP="00EB2134">
            <w:pP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合　計</w:t>
            </w:r>
          </w:p>
        </w:tc>
        <w:tc>
          <w:tcPr>
            <w:tcW w:w="2539" w:type="dxa"/>
            <w:vAlign w:val="center"/>
          </w:tcPr>
          <w:p w:rsidR="00F55B7D" w:rsidRPr="004B457D" w:rsidRDefault="00EB2134" w:rsidP="008A1F4A">
            <w:pPr>
              <w:jc w:val="right"/>
              <w:rPr>
                <w:rFonts w:ascii="ＭＳ ゴシック" w:eastAsia="ＭＳ ゴシック" w:hAnsi="ＭＳ ゴシック"/>
                <w:sz w:val="24"/>
              </w:rPr>
            </w:pPr>
            <w:r>
              <w:rPr>
                <w:rFonts w:ascii="ＭＳ ゴシック" w:eastAsia="ＭＳ ゴシック" w:hAnsi="ＭＳ ゴシック" w:hint="eastAsia"/>
                <w:sz w:val="24"/>
              </w:rPr>
              <w:t>４８，８００</w:t>
            </w:r>
            <w:r w:rsidR="00F55B7D" w:rsidRPr="004B457D">
              <w:rPr>
                <w:rFonts w:ascii="ＭＳ ゴシック" w:eastAsia="ＭＳ ゴシック" w:hAnsi="ＭＳ ゴシック" w:hint="eastAsia"/>
                <w:sz w:val="24"/>
              </w:rPr>
              <w:t>円</w:t>
            </w:r>
          </w:p>
        </w:tc>
        <w:tc>
          <w:tcPr>
            <w:tcW w:w="4961" w:type="dxa"/>
            <w:vAlign w:val="center"/>
          </w:tcPr>
          <w:p w:rsidR="00F55B7D" w:rsidRPr="004B457D" w:rsidRDefault="00F55B7D" w:rsidP="00424133">
            <w:pPr>
              <w:rPr>
                <w:rFonts w:ascii="ＭＳ ゴシック" w:eastAsia="ＭＳ ゴシック" w:hAnsi="ＭＳ ゴシック"/>
                <w:sz w:val="24"/>
              </w:rPr>
            </w:pPr>
          </w:p>
        </w:tc>
      </w:tr>
    </w:tbl>
    <w:p w:rsidR="003D0F5B" w:rsidRPr="004B457D" w:rsidRDefault="00C24763" w:rsidP="00E3703B">
      <w:pPr>
        <w:numPr>
          <w:ilvl w:val="0"/>
          <w:numId w:val="22"/>
        </w:numPr>
        <w:jc w:val="left"/>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申込みの方法</w:t>
      </w:r>
    </w:p>
    <w:p w:rsidR="00244FB9" w:rsidRDefault="00882F4E" w:rsidP="007030C1">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７</w:t>
      </w:r>
      <w:r w:rsidR="00E3703B" w:rsidRPr="004B457D">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２３</w:t>
      </w:r>
      <w:r w:rsidR="00E3703B" w:rsidRPr="004B457D">
        <w:rPr>
          <w:rFonts w:ascii="ＭＳ ゴシック" w:eastAsia="ＭＳ ゴシック" w:hAnsi="ＭＳ ゴシック" w:hint="eastAsia"/>
          <w:sz w:val="24"/>
          <w:u w:val="single"/>
        </w:rPr>
        <w:t>日（</w:t>
      </w:r>
      <w:r>
        <w:rPr>
          <w:rFonts w:ascii="ＭＳ ゴシック" w:eastAsia="ＭＳ ゴシック" w:hAnsi="ＭＳ ゴシック" w:hint="eastAsia"/>
          <w:sz w:val="24"/>
          <w:u w:val="single"/>
        </w:rPr>
        <w:t>月</w:t>
      </w:r>
      <w:r w:rsidR="00E3703B" w:rsidRPr="004B457D">
        <w:rPr>
          <w:rFonts w:ascii="ＭＳ ゴシック" w:eastAsia="ＭＳ ゴシック" w:hAnsi="ＭＳ ゴシック" w:hint="eastAsia"/>
          <w:sz w:val="24"/>
          <w:u w:val="single"/>
        </w:rPr>
        <w:t>）まで</w:t>
      </w:r>
      <w:r w:rsidR="00E3703B" w:rsidRPr="004B457D">
        <w:rPr>
          <w:rFonts w:ascii="ＭＳ ゴシック" w:eastAsia="ＭＳ ゴシック" w:hAnsi="ＭＳ ゴシック" w:hint="eastAsia"/>
          <w:sz w:val="24"/>
        </w:rPr>
        <w:t>に以下の方法でお申込みください。</w:t>
      </w:r>
    </w:p>
    <w:p w:rsidR="007030C1" w:rsidRPr="00EB2134" w:rsidRDefault="007030C1" w:rsidP="007030C1">
      <w:pPr>
        <w:spacing w:line="140" w:lineRule="exact"/>
        <w:ind w:left="357" w:right="227" w:firstLineChars="100" w:firstLine="240"/>
        <w:rPr>
          <w:rFonts w:ascii="ＭＳ ゴシック" w:eastAsia="ＭＳ ゴシック" w:hAnsi="ＭＳ ゴシック"/>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4B457D" w:rsidTr="00EB2287">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E3703B" w:rsidRPr="004B457D" w:rsidRDefault="005B0966" w:rsidP="009516E5">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9516E5">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申込方法</w:t>
            </w:r>
          </w:p>
        </w:tc>
      </w:tr>
      <w:tr w:rsidR="00E3703B" w:rsidRPr="004B457D" w:rsidTr="009516E5">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E569AA">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信農連</w:t>
            </w:r>
            <w:r w:rsidR="005B0966" w:rsidRPr="004B457D">
              <w:rPr>
                <w:rFonts w:ascii="ＭＳ ゴシック" w:eastAsia="ＭＳ ゴシック" w:hAnsi="ＭＳ ゴシック" w:hint="eastAsia"/>
                <w:sz w:val="24"/>
              </w:rPr>
              <w:t>・</w:t>
            </w:r>
            <w:r w:rsidRPr="004B457D">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026088">
            <w:pPr>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「研修申込・履歴管理システム」によりお申込みください。</w:t>
            </w:r>
          </w:p>
        </w:tc>
      </w:tr>
    </w:tbl>
    <w:p w:rsidR="003E6D7F" w:rsidRPr="004B457D" w:rsidRDefault="009516E5" w:rsidP="00E7741F">
      <w:pPr>
        <w:ind w:left="386" w:hangingChars="100" w:hanging="386"/>
        <w:jc w:val="right"/>
        <w:rPr>
          <w:rFonts w:ascii="ＭＳ ゴシック" w:eastAsia="ＭＳ ゴシック" w:hAnsi="ＭＳ ゴシック"/>
          <w:sz w:val="24"/>
        </w:rPr>
      </w:pPr>
      <w:r w:rsidRPr="00AA63C4">
        <w:rPr>
          <w:rFonts w:ascii="ＭＳ ゴシック" w:eastAsia="ＭＳ ゴシック" w:hAnsi="ＭＳ ゴシック" w:hint="eastAsia"/>
          <w:spacing w:val="87"/>
          <w:w w:val="89"/>
          <w:kern w:val="0"/>
          <w:sz w:val="24"/>
          <w:fitText w:val="600" w:id="864220672"/>
        </w:rPr>
        <w:t>以</w:t>
      </w:r>
      <w:r w:rsidR="003E6D7F" w:rsidRPr="00AA63C4">
        <w:rPr>
          <w:rFonts w:ascii="ＭＳ ゴシック" w:eastAsia="ＭＳ ゴシック" w:hAnsi="ＭＳ ゴシック" w:hint="eastAsia"/>
          <w:w w:val="89"/>
          <w:kern w:val="0"/>
          <w:sz w:val="24"/>
          <w:fitText w:val="600" w:id="864220672"/>
        </w:rPr>
        <w:t>上</w:t>
      </w:r>
    </w:p>
    <w:p w:rsidR="00FA23C4" w:rsidRDefault="00E7741F" w:rsidP="00895A8C">
      <w:pPr>
        <w:ind w:left="240" w:hangingChars="100" w:hanging="240"/>
        <w:rPr>
          <w:sz w:val="24"/>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800735</wp:posOffset>
                </wp:positionH>
                <wp:positionV relativeFrom="paragraph">
                  <wp:posOffset>222250</wp:posOffset>
                </wp:positionV>
                <wp:extent cx="5229225" cy="800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9174E1">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EB2134">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757037">
                              <w:rPr>
                                <w:rFonts w:ascii="ＭＳ ゴシック" w:eastAsia="ＭＳ ゴシック" w:hAnsi="ＭＳ ゴシック" w:hint="eastAsia"/>
                                <w:sz w:val="24"/>
                                <w:szCs w:val="24"/>
                              </w:rPr>
                              <w:t>石郷</w:t>
                            </w:r>
                            <w:r w:rsidR="00757037" w:rsidRPr="00925D4D">
                              <w:rPr>
                                <w:rFonts w:ascii="ＭＳ ゴシック" w:eastAsia="ＭＳ ゴシック" w:hAnsi="ＭＳ ゴシック" w:hint="eastAsia"/>
                                <w:color w:val="000000"/>
                                <w:sz w:val="24"/>
                                <w:szCs w:val="24"/>
                              </w:rPr>
                              <w:t>岡</w:t>
                            </w:r>
                            <w:r w:rsidRPr="000A4EE7">
                              <w:rPr>
                                <w:rFonts w:ascii="ＭＳ ゴシック" w:eastAsia="ＭＳ ゴシック" w:hAnsi="ＭＳ ゴシック" w:hint="eastAsia"/>
                                <w:sz w:val="24"/>
                                <w:szCs w:val="24"/>
                              </w:rPr>
                              <w:t>・</w:t>
                            </w:r>
                            <w:r w:rsidR="00DE6497">
                              <w:rPr>
                                <w:rFonts w:ascii="ＭＳ ゴシック" w:eastAsia="ＭＳ ゴシック" w:hAnsi="ＭＳ ゴシック" w:hint="eastAsia"/>
                                <w:sz w:val="24"/>
                                <w:szCs w:val="24"/>
                              </w:rPr>
                              <w:t>久野</w:t>
                            </w:r>
                            <w:r w:rsidR="00FA23C4">
                              <w:rPr>
                                <w:rFonts w:ascii="ＭＳ ゴシック" w:eastAsia="ＭＳ ゴシック" w:hAnsi="ＭＳ ゴシック" w:hint="eastAsia"/>
                                <w:sz w:val="24"/>
                                <w:szCs w:val="24"/>
                              </w:rPr>
                              <w:t>・</w:t>
                            </w:r>
                            <w:r w:rsidR="00945E0D">
                              <w:rPr>
                                <w:rFonts w:ascii="ＭＳ ゴシック" w:eastAsia="ＭＳ ゴシック" w:hAnsi="ＭＳ ゴシック" w:hint="eastAsia"/>
                                <w:sz w:val="24"/>
                                <w:szCs w:val="24"/>
                              </w:rPr>
                              <w:t>伊藤</w:t>
                            </w:r>
                          </w:p>
                          <w:p w:rsidR="00026088" w:rsidRPr="000A4EE7" w:rsidRDefault="00026088" w:rsidP="009174E1">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0" o:spid="_x0000_s1032" type="#_x0000_t202" style="position:absolute;left:0;text-align:left;margin-left:63.05pt;margin-top:17.5pt;width:411.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9174E1">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EB2134">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757037">
                        <w:rPr>
                          <w:rFonts w:ascii="ＭＳ ゴシック" w:eastAsia="ＭＳ ゴシック" w:hAnsi="ＭＳ ゴシック" w:hint="eastAsia"/>
                          <w:sz w:val="24"/>
                          <w:szCs w:val="24"/>
                        </w:rPr>
                        <w:t>石郷</w:t>
                      </w:r>
                      <w:r w:rsidR="00757037" w:rsidRPr="00925D4D">
                        <w:rPr>
                          <w:rFonts w:ascii="ＭＳ ゴシック" w:eastAsia="ＭＳ ゴシック" w:hAnsi="ＭＳ ゴシック" w:hint="eastAsia"/>
                          <w:color w:val="000000"/>
                          <w:sz w:val="24"/>
                          <w:szCs w:val="24"/>
                        </w:rPr>
                        <w:t>岡</w:t>
                      </w:r>
                      <w:r w:rsidRPr="000A4EE7">
                        <w:rPr>
                          <w:rFonts w:ascii="ＭＳ ゴシック" w:eastAsia="ＭＳ ゴシック" w:hAnsi="ＭＳ ゴシック" w:hint="eastAsia"/>
                          <w:sz w:val="24"/>
                          <w:szCs w:val="24"/>
                        </w:rPr>
                        <w:t>・</w:t>
                      </w:r>
                      <w:r w:rsidR="00DE6497">
                        <w:rPr>
                          <w:rFonts w:ascii="ＭＳ ゴシック" w:eastAsia="ＭＳ ゴシック" w:hAnsi="ＭＳ ゴシック" w:hint="eastAsia"/>
                          <w:sz w:val="24"/>
                          <w:szCs w:val="24"/>
                        </w:rPr>
                        <w:t>久野</w:t>
                      </w:r>
                      <w:r w:rsidR="00FA23C4">
                        <w:rPr>
                          <w:rFonts w:ascii="ＭＳ ゴシック" w:eastAsia="ＭＳ ゴシック" w:hAnsi="ＭＳ ゴシック" w:hint="eastAsia"/>
                          <w:sz w:val="24"/>
                          <w:szCs w:val="24"/>
                        </w:rPr>
                        <w:t>・</w:t>
                      </w:r>
                      <w:r w:rsidR="00945E0D">
                        <w:rPr>
                          <w:rFonts w:ascii="ＭＳ ゴシック" w:eastAsia="ＭＳ ゴシック" w:hAnsi="ＭＳ ゴシック" w:hint="eastAsia"/>
                          <w:sz w:val="24"/>
                          <w:szCs w:val="24"/>
                        </w:rPr>
                        <w:t>伊藤</w:t>
                      </w:r>
                    </w:p>
                    <w:p w:rsidR="00026088" w:rsidRPr="000A4EE7" w:rsidRDefault="00026088" w:rsidP="009174E1">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E3703B" w:rsidRPr="004B457D" w:rsidRDefault="00E3703B" w:rsidP="007030C1">
      <w:pPr>
        <w:rPr>
          <w:sz w:val="24"/>
        </w:rPr>
      </w:pPr>
    </w:p>
    <w:sectPr w:rsidR="00E3703B" w:rsidRPr="004B457D" w:rsidSect="00424133">
      <w:pgSz w:w="11906" w:h="16838"/>
      <w:pgMar w:top="1191"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E6F" w:rsidRDefault="00475E6F" w:rsidP="00013448">
      <w:r>
        <w:separator/>
      </w:r>
    </w:p>
  </w:endnote>
  <w:endnote w:type="continuationSeparator" w:id="0">
    <w:p w:rsidR="00475E6F" w:rsidRDefault="00475E6F"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E6F" w:rsidRDefault="00475E6F" w:rsidP="00013448">
      <w:r>
        <w:separator/>
      </w:r>
    </w:p>
  </w:footnote>
  <w:footnote w:type="continuationSeparator" w:id="0">
    <w:p w:rsidR="00475E6F" w:rsidRDefault="00475E6F"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111D9B"/>
    <w:multiLevelType w:val="hybridMultilevel"/>
    <w:tmpl w:val="49F6DA60"/>
    <w:lvl w:ilvl="0" w:tplc="E4CE49FA">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4F0A67"/>
    <w:multiLevelType w:val="hybridMultilevel"/>
    <w:tmpl w:val="96A60822"/>
    <w:lvl w:ilvl="0" w:tplc="D8548A5E">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9A57D89"/>
    <w:multiLevelType w:val="hybridMultilevel"/>
    <w:tmpl w:val="4A6809A6"/>
    <w:lvl w:ilvl="0" w:tplc="9F2275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9">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5">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7">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B190693"/>
    <w:multiLevelType w:val="hybridMultilevel"/>
    <w:tmpl w:val="2DD2223A"/>
    <w:lvl w:ilvl="0" w:tplc="64BA9B14">
      <w:start w:val="1"/>
      <w:numFmt w:val="bullet"/>
      <w:lvlText w:val=""/>
      <w:lvlJc w:val="left"/>
      <w:pPr>
        <w:ind w:left="420" w:hanging="420"/>
      </w:pPr>
      <w:rPr>
        <w:rFonts w:ascii="Wingdings" w:hAnsi="Wingdings"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5CD519CC"/>
    <w:multiLevelType w:val="hybridMultilevel"/>
    <w:tmpl w:val="FB881B90"/>
    <w:lvl w:ilvl="0" w:tplc="587851D6">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1">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nsid w:val="75407C50"/>
    <w:multiLevelType w:val="hybridMultilevel"/>
    <w:tmpl w:val="C936C05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CA8AA68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6"/>
  </w:num>
  <w:num w:numId="2">
    <w:abstractNumId w:val="2"/>
  </w:num>
  <w:num w:numId="3">
    <w:abstractNumId w:val="22"/>
  </w:num>
  <w:num w:numId="4">
    <w:abstractNumId w:val="0"/>
  </w:num>
  <w:num w:numId="5">
    <w:abstractNumId w:val="11"/>
  </w:num>
  <w:num w:numId="6">
    <w:abstractNumId w:val="13"/>
  </w:num>
  <w:num w:numId="7">
    <w:abstractNumId w:val="7"/>
  </w:num>
  <w:num w:numId="8">
    <w:abstractNumId w:val="27"/>
  </w:num>
  <w:num w:numId="9">
    <w:abstractNumId w:val="5"/>
  </w:num>
  <w:num w:numId="10">
    <w:abstractNumId w:val="8"/>
  </w:num>
  <w:num w:numId="11">
    <w:abstractNumId w:val="24"/>
  </w:num>
  <w:num w:numId="12">
    <w:abstractNumId w:val="5"/>
  </w:num>
  <w:num w:numId="13">
    <w:abstractNumId w:val="8"/>
  </w:num>
  <w:num w:numId="14">
    <w:abstractNumId w:val="25"/>
  </w:num>
  <w:num w:numId="15">
    <w:abstractNumId w:val="15"/>
  </w:num>
  <w:num w:numId="16">
    <w:abstractNumId w:val="10"/>
  </w:num>
  <w:num w:numId="17">
    <w:abstractNumId w:val="21"/>
  </w:num>
  <w:num w:numId="18">
    <w:abstractNumId w:val="19"/>
  </w:num>
  <w:num w:numId="19">
    <w:abstractNumId w:val="9"/>
  </w:num>
  <w:num w:numId="20">
    <w:abstractNumId w:val="14"/>
  </w:num>
  <w:num w:numId="21">
    <w:abstractNumId w:val="6"/>
  </w:num>
  <w:num w:numId="22">
    <w:abstractNumId w:val="26"/>
  </w:num>
  <w:num w:numId="23">
    <w:abstractNumId w:val="23"/>
  </w:num>
  <w:num w:numId="24">
    <w:abstractNumId w:val="12"/>
  </w:num>
  <w:num w:numId="25">
    <w:abstractNumId w:val="17"/>
  </w:num>
  <w:num w:numId="26">
    <w:abstractNumId w:val="20"/>
  </w:num>
  <w:num w:numId="27">
    <w:abstractNumId w:val="4"/>
  </w:num>
  <w:num w:numId="28">
    <w:abstractNumId w:val="1"/>
  </w:num>
  <w:num w:numId="29">
    <w:abstractNumId w:val="3"/>
  </w:num>
  <w:num w:numId="30">
    <w:abstractNumId w:val="1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bumori, Takehiro">
    <w15:presenceInfo w15:providerId="AD" w15:userId="S-1-5-21-1275210071-1614895754-839522115-13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480C"/>
    <w:rsid w:val="00006361"/>
    <w:rsid w:val="00013448"/>
    <w:rsid w:val="00015785"/>
    <w:rsid w:val="00016C0A"/>
    <w:rsid w:val="0002466F"/>
    <w:rsid w:val="00024AF9"/>
    <w:rsid w:val="00025982"/>
    <w:rsid w:val="00026088"/>
    <w:rsid w:val="00030B11"/>
    <w:rsid w:val="00035440"/>
    <w:rsid w:val="00036534"/>
    <w:rsid w:val="000428D5"/>
    <w:rsid w:val="00046C07"/>
    <w:rsid w:val="000501C7"/>
    <w:rsid w:val="00051EEE"/>
    <w:rsid w:val="00053636"/>
    <w:rsid w:val="00055033"/>
    <w:rsid w:val="00056D80"/>
    <w:rsid w:val="000576AD"/>
    <w:rsid w:val="00061DEA"/>
    <w:rsid w:val="00062957"/>
    <w:rsid w:val="0006533C"/>
    <w:rsid w:val="00065A55"/>
    <w:rsid w:val="00066891"/>
    <w:rsid w:val="000722B2"/>
    <w:rsid w:val="00075095"/>
    <w:rsid w:val="000762C7"/>
    <w:rsid w:val="00077277"/>
    <w:rsid w:val="00082815"/>
    <w:rsid w:val="00083FE7"/>
    <w:rsid w:val="000856D0"/>
    <w:rsid w:val="00087335"/>
    <w:rsid w:val="00087764"/>
    <w:rsid w:val="00090DC1"/>
    <w:rsid w:val="00097C3E"/>
    <w:rsid w:val="000A4EE7"/>
    <w:rsid w:val="000A739A"/>
    <w:rsid w:val="000B0A61"/>
    <w:rsid w:val="000B6D15"/>
    <w:rsid w:val="000C5860"/>
    <w:rsid w:val="000D50D0"/>
    <w:rsid w:val="000D5CBD"/>
    <w:rsid w:val="000E1349"/>
    <w:rsid w:val="000E484F"/>
    <w:rsid w:val="000E5A82"/>
    <w:rsid w:val="000E74D3"/>
    <w:rsid w:val="000F0E2C"/>
    <w:rsid w:val="000F46F2"/>
    <w:rsid w:val="000F6558"/>
    <w:rsid w:val="00101C7A"/>
    <w:rsid w:val="001044C1"/>
    <w:rsid w:val="001103F9"/>
    <w:rsid w:val="00115E9A"/>
    <w:rsid w:val="00117EEA"/>
    <w:rsid w:val="00124E5C"/>
    <w:rsid w:val="001268FA"/>
    <w:rsid w:val="0013193F"/>
    <w:rsid w:val="00134EFD"/>
    <w:rsid w:val="00141C43"/>
    <w:rsid w:val="00142535"/>
    <w:rsid w:val="0015546B"/>
    <w:rsid w:val="00157B40"/>
    <w:rsid w:val="00162247"/>
    <w:rsid w:val="00173FB9"/>
    <w:rsid w:val="0018031D"/>
    <w:rsid w:val="0018420F"/>
    <w:rsid w:val="00185924"/>
    <w:rsid w:val="0018698E"/>
    <w:rsid w:val="00186AC7"/>
    <w:rsid w:val="00190E32"/>
    <w:rsid w:val="00193D33"/>
    <w:rsid w:val="001972DE"/>
    <w:rsid w:val="001B29F7"/>
    <w:rsid w:val="001B469F"/>
    <w:rsid w:val="001C27B8"/>
    <w:rsid w:val="001C6271"/>
    <w:rsid w:val="001C68AE"/>
    <w:rsid w:val="001C7123"/>
    <w:rsid w:val="001C7CAD"/>
    <w:rsid w:val="001D1100"/>
    <w:rsid w:val="001D2E48"/>
    <w:rsid w:val="001D4407"/>
    <w:rsid w:val="001D4491"/>
    <w:rsid w:val="001D75DD"/>
    <w:rsid w:val="001E2EDA"/>
    <w:rsid w:val="001E78D8"/>
    <w:rsid w:val="001F0662"/>
    <w:rsid w:val="001F0AC4"/>
    <w:rsid w:val="001F4A09"/>
    <w:rsid w:val="001F7E7E"/>
    <w:rsid w:val="00200334"/>
    <w:rsid w:val="00212F16"/>
    <w:rsid w:val="002139BA"/>
    <w:rsid w:val="00215B7F"/>
    <w:rsid w:val="00224657"/>
    <w:rsid w:val="00224BDB"/>
    <w:rsid w:val="00226B3E"/>
    <w:rsid w:val="00227DB7"/>
    <w:rsid w:val="00232FA3"/>
    <w:rsid w:val="0023356A"/>
    <w:rsid w:val="00234867"/>
    <w:rsid w:val="0023591E"/>
    <w:rsid w:val="002365CE"/>
    <w:rsid w:val="00237730"/>
    <w:rsid w:val="0023779A"/>
    <w:rsid w:val="002403DF"/>
    <w:rsid w:val="00242100"/>
    <w:rsid w:val="00242260"/>
    <w:rsid w:val="00242FE9"/>
    <w:rsid w:val="00244FB9"/>
    <w:rsid w:val="00247237"/>
    <w:rsid w:val="00252DB8"/>
    <w:rsid w:val="00253417"/>
    <w:rsid w:val="002559E8"/>
    <w:rsid w:val="002579C9"/>
    <w:rsid w:val="00260B8C"/>
    <w:rsid w:val="0026120B"/>
    <w:rsid w:val="00264183"/>
    <w:rsid w:val="002711D4"/>
    <w:rsid w:val="0027297D"/>
    <w:rsid w:val="00272B7C"/>
    <w:rsid w:val="00272C27"/>
    <w:rsid w:val="00283034"/>
    <w:rsid w:val="00284C19"/>
    <w:rsid w:val="00285569"/>
    <w:rsid w:val="002879C7"/>
    <w:rsid w:val="00287F57"/>
    <w:rsid w:val="002907BB"/>
    <w:rsid w:val="00292853"/>
    <w:rsid w:val="00296174"/>
    <w:rsid w:val="00297D08"/>
    <w:rsid w:val="002A0090"/>
    <w:rsid w:val="002A10D4"/>
    <w:rsid w:val="002A19B5"/>
    <w:rsid w:val="002B050E"/>
    <w:rsid w:val="002B3695"/>
    <w:rsid w:val="002B3CF4"/>
    <w:rsid w:val="002B6DE8"/>
    <w:rsid w:val="002B74EC"/>
    <w:rsid w:val="002C0DE5"/>
    <w:rsid w:val="002C2372"/>
    <w:rsid w:val="002C6B50"/>
    <w:rsid w:val="002D0DD1"/>
    <w:rsid w:val="002D1895"/>
    <w:rsid w:val="002E1348"/>
    <w:rsid w:val="002E2E1A"/>
    <w:rsid w:val="002F5C41"/>
    <w:rsid w:val="002F5E96"/>
    <w:rsid w:val="003002C8"/>
    <w:rsid w:val="0030437D"/>
    <w:rsid w:val="00310994"/>
    <w:rsid w:val="00316BD5"/>
    <w:rsid w:val="00323C73"/>
    <w:rsid w:val="003253D3"/>
    <w:rsid w:val="00325706"/>
    <w:rsid w:val="00330AD7"/>
    <w:rsid w:val="00331449"/>
    <w:rsid w:val="00331AF9"/>
    <w:rsid w:val="00334CDB"/>
    <w:rsid w:val="0034205C"/>
    <w:rsid w:val="00345669"/>
    <w:rsid w:val="00345931"/>
    <w:rsid w:val="00351D05"/>
    <w:rsid w:val="003550B6"/>
    <w:rsid w:val="003552B2"/>
    <w:rsid w:val="00360930"/>
    <w:rsid w:val="00365471"/>
    <w:rsid w:val="00365633"/>
    <w:rsid w:val="00383A29"/>
    <w:rsid w:val="00383FF9"/>
    <w:rsid w:val="00386A90"/>
    <w:rsid w:val="00393513"/>
    <w:rsid w:val="003A41D3"/>
    <w:rsid w:val="003A55D1"/>
    <w:rsid w:val="003B2659"/>
    <w:rsid w:val="003B2A63"/>
    <w:rsid w:val="003B4780"/>
    <w:rsid w:val="003C1759"/>
    <w:rsid w:val="003C2D61"/>
    <w:rsid w:val="003C4468"/>
    <w:rsid w:val="003D0F5B"/>
    <w:rsid w:val="003D1969"/>
    <w:rsid w:val="003D1C1F"/>
    <w:rsid w:val="003D2A1C"/>
    <w:rsid w:val="003D4B12"/>
    <w:rsid w:val="003D6814"/>
    <w:rsid w:val="003E0DD3"/>
    <w:rsid w:val="003E15B9"/>
    <w:rsid w:val="003E3A6D"/>
    <w:rsid w:val="003E6D7F"/>
    <w:rsid w:val="003F05BF"/>
    <w:rsid w:val="003F211E"/>
    <w:rsid w:val="003F4115"/>
    <w:rsid w:val="003F4BE9"/>
    <w:rsid w:val="003F5DDC"/>
    <w:rsid w:val="00401703"/>
    <w:rsid w:val="00401D58"/>
    <w:rsid w:val="00405999"/>
    <w:rsid w:val="004124F0"/>
    <w:rsid w:val="00416E8E"/>
    <w:rsid w:val="0042378E"/>
    <w:rsid w:val="00424133"/>
    <w:rsid w:val="00425B06"/>
    <w:rsid w:val="0043732A"/>
    <w:rsid w:val="00443F88"/>
    <w:rsid w:val="004463AF"/>
    <w:rsid w:val="004467B3"/>
    <w:rsid w:val="004523AE"/>
    <w:rsid w:val="00454C00"/>
    <w:rsid w:val="004747F6"/>
    <w:rsid w:val="004759CF"/>
    <w:rsid w:val="00475E6F"/>
    <w:rsid w:val="00477A86"/>
    <w:rsid w:val="00477AA2"/>
    <w:rsid w:val="00482EB6"/>
    <w:rsid w:val="00484228"/>
    <w:rsid w:val="00484A58"/>
    <w:rsid w:val="004865E2"/>
    <w:rsid w:val="004907BB"/>
    <w:rsid w:val="004968CE"/>
    <w:rsid w:val="0049712C"/>
    <w:rsid w:val="004A0BDE"/>
    <w:rsid w:val="004A64FC"/>
    <w:rsid w:val="004B3FF5"/>
    <w:rsid w:val="004B457D"/>
    <w:rsid w:val="004B48E2"/>
    <w:rsid w:val="004B53B9"/>
    <w:rsid w:val="004B788F"/>
    <w:rsid w:val="004C138C"/>
    <w:rsid w:val="004C14E1"/>
    <w:rsid w:val="004C4725"/>
    <w:rsid w:val="004C6092"/>
    <w:rsid w:val="004D00DB"/>
    <w:rsid w:val="004D2634"/>
    <w:rsid w:val="004E50A5"/>
    <w:rsid w:val="004F3C93"/>
    <w:rsid w:val="004F47E3"/>
    <w:rsid w:val="00502B57"/>
    <w:rsid w:val="005118F1"/>
    <w:rsid w:val="00511BAA"/>
    <w:rsid w:val="00514445"/>
    <w:rsid w:val="00516B0E"/>
    <w:rsid w:val="00520B18"/>
    <w:rsid w:val="005269C9"/>
    <w:rsid w:val="00526A9B"/>
    <w:rsid w:val="005315C9"/>
    <w:rsid w:val="00533D80"/>
    <w:rsid w:val="00534AE4"/>
    <w:rsid w:val="0053542B"/>
    <w:rsid w:val="00541502"/>
    <w:rsid w:val="00542B56"/>
    <w:rsid w:val="00545D2D"/>
    <w:rsid w:val="00550D92"/>
    <w:rsid w:val="0055757E"/>
    <w:rsid w:val="00562495"/>
    <w:rsid w:val="00562E8C"/>
    <w:rsid w:val="0056358A"/>
    <w:rsid w:val="005645E5"/>
    <w:rsid w:val="005650C5"/>
    <w:rsid w:val="005733F0"/>
    <w:rsid w:val="00575E59"/>
    <w:rsid w:val="00580AD3"/>
    <w:rsid w:val="00586B0B"/>
    <w:rsid w:val="005962D5"/>
    <w:rsid w:val="005B06C7"/>
    <w:rsid w:val="005B0966"/>
    <w:rsid w:val="005B24DA"/>
    <w:rsid w:val="005B4F6E"/>
    <w:rsid w:val="005C50EC"/>
    <w:rsid w:val="005D320A"/>
    <w:rsid w:val="005D3F55"/>
    <w:rsid w:val="005D475A"/>
    <w:rsid w:val="005D515E"/>
    <w:rsid w:val="005D5DA3"/>
    <w:rsid w:val="005E6C35"/>
    <w:rsid w:val="005F04EB"/>
    <w:rsid w:val="005F5A16"/>
    <w:rsid w:val="005F6ADA"/>
    <w:rsid w:val="00603CEA"/>
    <w:rsid w:val="006050BC"/>
    <w:rsid w:val="00611071"/>
    <w:rsid w:val="00613684"/>
    <w:rsid w:val="00613BE3"/>
    <w:rsid w:val="00614ACA"/>
    <w:rsid w:val="006150DF"/>
    <w:rsid w:val="006152A2"/>
    <w:rsid w:val="00616690"/>
    <w:rsid w:val="00624912"/>
    <w:rsid w:val="0062797A"/>
    <w:rsid w:val="0063745E"/>
    <w:rsid w:val="006436FF"/>
    <w:rsid w:val="0065301A"/>
    <w:rsid w:val="006552A0"/>
    <w:rsid w:val="00655774"/>
    <w:rsid w:val="006608FF"/>
    <w:rsid w:val="00661030"/>
    <w:rsid w:val="00667AE8"/>
    <w:rsid w:val="00670254"/>
    <w:rsid w:val="00671F13"/>
    <w:rsid w:val="0067283B"/>
    <w:rsid w:val="00676B44"/>
    <w:rsid w:val="0068015F"/>
    <w:rsid w:val="00681CDC"/>
    <w:rsid w:val="00684549"/>
    <w:rsid w:val="00685168"/>
    <w:rsid w:val="0069367F"/>
    <w:rsid w:val="00693731"/>
    <w:rsid w:val="00693BA4"/>
    <w:rsid w:val="0069511B"/>
    <w:rsid w:val="00695580"/>
    <w:rsid w:val="00695F87"/>
    <w:rsid w:val="006A3E9B"/>
    <w:rsid w:val="006C0AC2"/>
    <w:rsid w:val="006C120B"/>
    <w:rsid w:val="006C6392"/>
    <w:rsid w:val="006D3F61"/>
    <w:rsid w:val="006D4048"/>
    <w:rsid w:val="006D7C98"/>
    <w:rsid w:val="006E11CC"/>
    <w:rsid w:val="006E5209"/>
    <w:rsid w:val="006E78BB"/>
    <w:rsid w:val="006F3DD0"/>
    <w:rsid w:val="006F3FCC"/>
    <w:rsid w:val="00701953"/>
    <w:rsid w:val="007030C1"/>
    <w:rsid w:val="00704FB4"/>
    <w:rsid w:val="00714B2C"/>
    <w:rsid w:val="0072021A"/>
    <w:rsid w:val="00723691"/>
    <w:rsid w:val="0072723C"/>
    <w:rsid w:val="00735B82"/>
    <w:rsid w:val="00740517"/>
    <w:rsid w:val="007438B1"/>
    <w:rsid w:val="007544DF"/>
    <w:rsid w:val="00757037"/>
    <w:rsid w:val="00761921"/>
    <w:rsid w:val="00761FAF"/>
    <w:rsid w:val="00763D3B"/>
    <w:rsid w:val="00766702"/>
    <w:rsid w:val="00766DDF"/>
    <w:rsid w:val="00770805"/>
    <w:rsid w:val="00785132"/>
    <w:rsid w:val="007904B0"/>
    <w:rsid w:val="00794038"/>
    <w:rsid w:val="00797A1A"/>
    <w:rsid w:val="00797ED0"/>
    <w:rsid w:val="007A212A"/>
    <w:rsid w:val="007A4EC6"/>
    <w:rsid w:val="007A68FA"/>
    <w:rsid w:val="007A7EF9"/>
    <w:rsid w:val="007C70E3"/>
    <w:rsid w:val="007D21E6"/>
    <w:rsid w:val="007D328B"/>
    <w:rsid w:val="007D5307"/>
    <w:rsid w:val="007D6220"/>
    <w:rsid w:val="007D7C56"/>
    <w:rsid w:val="007E28B0"/>
    <w:rsid w:val="007E7430"/>
    <w:rsid w:val="007E784B"/>
    <w:rsid w:val="007F0D00"/>
    <w:rsid w:val="007F3AFE"/>
    <w:rsid w:val="00800F1A"/>
    <w:rsid w:val="0080517C"/>
    <w:rsid w:val="00811A71"/>
    <w:rsid w:val="00811DD4"/>
    <w:rsid w:val="00812504"/>
    <w:rsid w:val="00812897"/>
    <w:rsid w:val="00814A04"/>
    <w:rsid w:val="00827C00"/>
    <w:rsid w:val="00830DFF"/>
    <w:rsid w:val="00833A0A"/>
    <w:rsid w:val="008344F2"/>
    <w:rsid w:val="00835E33"/>
    <w:rsid w:val="0084017E"/>
    <w:rsid w:val="0084020C"/>
    <w:rsid w:val="00842D9D"/>
    <w:rsid w:val="008436FC"/>
    <w:rsid w:val="008463B7"/>
    <w:rsid w:val="00847544"/>
    <w:rsid w:val="00847640"/>
    <w:rsid w:val="00854469"/>
    <w:rsid w:val="0086260E"/>
    <w:rsid w:val="00875F70"/>
    <w:rsid w:val="00876BF8"/>
    <w:rsid w:val="008809D1"/>
    <w:rsid w:val="00882785"/>
    <w:rsid w:val="00882F4E"/>
    <w:rsid w:val="008862D2"/>
    <w:rsid w:val="00887318"/>
    <w:rsid w:val="0088762F"/>
    <w:rsid w:val="00893344"/>
    <w:rsid w:val="00895A8C"/>
    <w:rsid w:val="008A17D1"/>
    <w:rsid w:val="008A1F4A"/>
    <w:rsid w:val="008A2CFB"/>
    <w:rsid w:val="008A46FF"/>
    <w:rsid w:val="008A49D7"/>
    <w:rsid w:val="008B03B8"/>
    <w:rsid w:val="008B1C15"/>
    <w:rsid w:val="008B5274"/>
    <w:rsid w:val="008B58AD"/>
    <w:rsid w:val="008C1185"/>
    <w:rsid w:val="008C1B2B"/>
    <w:rsid w:val="008C27E3"/>
    <w:rsid w:val="008C4A0E"/>
    <w:rsid w:val="008C4C6D"/>
    <w:rsid w:val="008C6293"/>
    <w:rsid w:val="008D0449"/>
    <w:rsid w:val="008D066F"/>
    <w:rsid w:val="008D0B33"/>
    <w:rsid w:val="008D55BE"/>
    <w:rsid w:val="008D6C60"/>
    <w:rsid w:val="008D76E3"/>
    <w:rsid w:val="008E1082"/>
    <w:rsid w:val="008E364C"/>
    <w:rsid w:val="008E7D0D"/>
    <w:rsid w:val="008F0FF5"/>
    <w:rsid w:val="008F293D"/>
    <w:rsid w:val="008F4E2B"/>
    <w:rsid w:val="008F4EA4"/>
    <w:rsid w:val="008F5DB9"/>
    <w:rsid w:val="009024A8"/>
    <w:rsid w:val="009039BB"/>
    <w:rsid w:val="00907E24"/>
    <w:rsid w:val="009105A8"/>
    <w:rsid w:val="00915989"/>
    <w:rsid w:val="009174E1"/>
    <w:rsid w:val="00917569"/>
    <w:rsid w:val="00917E8A"/>
    <w:rsid w:val="009218B6"/>
    <w:rsid w:val="0092388E"/>
    <w:rsid w:val="00924C05"/>
    <w:rsid w:val="00925D4D"/>
    <w:rsid w:val="00927C6A"/>
    <w:rsid w:val="00936D1D"/>
    <w:rsid w:val="00945E0D"/>
    <w:rsid w:val="00946D36"/>
    <w:rsid w:val="009471AD"/>
    <w:rsid w:val="009516E5"/>
    <w:rsid w:val="00955E5A"/>
    <w:rsid w:val="00967554"/>
    <w:rsid w:val="00967628"/>
    <w:rsid w:val="00967D36"/>
    <w:rsid w:val="009706BC"/>
    <w:rsid w:val="00971EE7"/>
    <w:rsid w:val="009731CC"/>
    <w:rsid w:val="009742DE"/>
    <w:rsid w:val="009754AE"/>
    <w:rsid w:val="00976FA3"/>
    <w:rsid w:val="00983355"/>
    <w:rsid w:val="009A37BA"/>
    <w:rsid w:val="009B1D48"/>
    <w:rsid w:val="009B78AC"/>
    <w:rsid w:val="009C6AF8"/>
    <w:rsid w:val="009C759E"/>
    <w:rsid w:val="009C75CE"/>
    <w:rsid w:val="009D30B2"/>
    <w:rsid w:val="009D5723"/>
    <w:rsid w:val="009D68BD"/>
    <w:rsid w:val="009D745B"/>
    <w:rsid w:val="009E3916"/>
    <w:rsid w:val="009E3EA8"/>
    <w:rsid w:val="009F4E41"/>
    <w:rsid w:val="009F7907"/>
    <w:rsid w:val="00A00B92"/>
    <w:rsid w:val="00A023D2"/>
    <w:rsid w:val="00A03AC1"/>
    <w:rsid w:val="00A0446B"/>
    <w:rsid w:val="00A04B7D"/>
    <w:rsid w:val="00A04F27"/>
    <w:rsid w:val="00A04FFE"/>
    <w:rsid w:val="00A100FE"/>
    <w:rsid w:val="00A12E86"/>
    <w:rsid w:val="00A14868"/>
    <w:rsid w:val="00A3059A"/>
    <w:rsid w:val="00A31530"/>
    <w:rsid w:val="00A35368"/>
    <w:rsid w:val="00A36758"/>
    <w:rsid w:val="00A46CA8"/>
    <w:rsid w:val="00A55165"/>
    <w:rsid w:val="00A557E3"/>
    <w:rsid w:val="00A56998"/>
    <w:rsid w:val="00A56F99"/>
    <w:rsid w:val="00A61D9A"/>
    <w:rsid w:val="00A624EE"/>
    <w:rsid w:val="00A65957"/>
    <w:rsid w:val="00A669D6"/>
    <w:rsid w:val="00A740A3"/>
    <w:rsid w:val="00A77B2D"/>
    <w:rsid w:val="00A836AD"/>
    <w:rsid w:val="00A84D0F"/>
    <w:rsid w:val="00A90085"/>
    <w:rsid w:val="00A901A7"/>
    <w:rsid w:val="00A95801"/>
    <w:rsid w:val="00AA3630"/>
    <w:rsid w:val="00AA3ABF"/>
    <w:rsid w:val="00AA5819"/>
    <w:rsid w:val="00AA63C4"/>
    <w:rsid w:val="00AB2CAA"/>
    <w:rsid w:val="00AB56C7"/>
    <w:rsid w:val="00AB5C91"/>
    <w:rsid w:val="00AB61B3"/>
    <w:rsid w:val="00AC299B"/>
    <w:rsid w:val="00AC43D6"/>
    <w:rsid w:val="00AC4E10"/>
    <w:rsid w:val="00AD1BA0"/>
    <w:rsid w:val="00AE1C3C"/>
    <w:rsid w:val="00AE3DF0"/>
    <w:rsid w:val="00AE5180"/>
    <w:rsid w:val="00AE52D8"/>
    <w:rsid w:val="00AE5982"/>
    <w:rsid w:val="00AF3155"/>
    <w:rsid w:val="00AF360F"/>
    <w:rsid w:val="00AF4274"/>
    <w:rsid w:val="00AF65A6"/>
    <w:rsid w:val="00AF7394"/>
    <w:rsid w:val="00B05205"/>
    <w:rsid w:val="00B05F6D"/>
    <w:rsid w:val="00B102FE"/>
    <w:rsid w:val="00B1075E"/>
    <w:rsid w:val="00B10F61"/>
    <w:rsid w:val="00B13BC2"/>
    <w:rsid w:val="00B246C8"/>
    <w:rsid w:val="00B30E1E"/>
    <w:rsid w:val="00B33910"/>
    <w:rsid w:val="00B374DC"/>
    <w:rsid w:val="00B45236"/>
    <w:rsid w:val="00B50F20"/>
    <w:rsid w:val="00B538FA"/>
    <w:rsid w:val="00B54F75"/>
    <w:rsid w:val="00B615DC"/>
    <w:rsid w:val="00B70E24"/>
    <w:rsid w:val="00B8064D"/>
    <w:rsid w:val="00B904CB"/>
    <w:rsid w:val="00BA0498"/>
    <w:rsid w:val="00BA1BC4"/>
    <w:rsid w:val="00BA274D"/>
    <w:rsid w:val="00BA328C"/>
    <w:rsid w:val="00BA370D"/>
    <w:rsid w:val="00BA3D03"/>
    <w:rsid w:val="00BB1470"/>
    <w:rsid w:val="00BB1A12"/>
    <w:rsid w:val="00BC1611"/>
    <w:rsid w:val="00BD359C"/>
    <w:rsid w:val="00BD4ADE"/>
    <w:rsid w:val="00BD7406"/>
    <w:rsid w:val="00BE25CE"/>
    <w:rsid w:val="00BE43DF"/>
    <w:rsid w:val="00BE4923"/>
    <w:rsid w:val="00BF0551"/>
    <w:rsid w:val="00BF0809"/>
    <w:rsid w:val="00BF0BCC"/>
    <w:rsid w:val="00BF3ACD"/>
    <w:rsid w:val="00BF4939"/>
    <w:rsid w:val="00BF6222"/>
    <w:rsid w:val="00C01C43"/>
    <w:rsid w:val="00C03C8E"/>
    <w:rsid w:val="00C175A8"/>
    <w:rsid w:val="00C2180F"/>
    <w:rsid w:val="00C227C7"/>
    <w:rsid w:val="00C24579"/>
    <w:rsid w:val="00C24763"/>
    <w:rsid w:val="00C35B37"/>
    <w:rsid w:val="00C361EA"/>
    <w:rsid w:val="00C46286"/>
    <w:rsid w:val="00C46441"/>
    <w:rsid w:val="00C5212C"/>
    <w:rsid w:val="00C623F1"/>
    <w:rsid w:val="00C647F8"/>
    <w:rsid w:val="00C64B72"/>
    <w:rsid w:val="00C67704"/>
    <w:rsid w:val="00C71D88"/>
    <w:rsid w:val="00C77475"/>
    <w:rsid w:val="00C82711"/>
    <w:rsid w:val="00C82B48"/>
    <w:rsid w:val="00C843A1"/>
    <w:rsid w:val="00C84957"/>
    <w:rsid w:val="00C85646"/>
    <w:rsid w:val="00C8605C"/>
    <w:rsid w:val="00C92105"/>
    <w:rsid w:val="00CA30EC"/>
    <w:rsid w:val="00CA4F23"/>
    <w:rsid w:val="00CB2F5A"/>
    <w:rsid w:val="00CB3E62"/>
    <w:rsid w:val="00CC16BB"/>
    <w:rsid w:val="00CC4A02"/>
    <w:rsid w:val="00CE6385"/>
    <w:rsid w:val="00CE6E11"/>
    <w:rsid w:val="00D04F1D"/>
    <w:rsid w:val="00D16B05"/>
    <w:rsid w:val="00D17725"/>
    <w:rsid w:val="00D212D4"/>
    <w:rsid w:val="00D24360"/>
    <w:rsid w:val="00D40438"/>
    <w:rsid w:val="00D41DD0"/>
    <w:rsid w:val="00D42E82"/>
    <w:rsid w:val="00D603B1"/>
    <w:rsid w:val="00D64C01"/>
    <w:rsid w:val="00D65E75"/>
    <w:rsid w:val="00D73C5A"/>
    <w:rsid w:val="00D74CD3"/>
    <w:rsid w:val="00D76B81"/>
    <w:rsid w:val="00D77277"/>
    <w:rsid w:val="00D82F01"/>
    <w:rsid w:val="00D9046E"/>
    <w:rsid w:val="00D905A6"/>
    <w:rsid w:val="00D94E7C"/>
    <w:rsid w:val="00D95263"/>
    <w:rsid w:val="00DA3119"/>
    <w:rsid w:val="00DA4BAC"/>
    <w:rsid w:val="00DA58E2"/>
    <w:rsid w:val="00DB29DA"/>
    <w:rsid w:val="00DB5AA6"/>
    <w:rsid w:val="00DC16E6"/>
    <w:rsid w:val="00DC3808"/>
    <w:rsid w:val="00DC6289"/>
    <w:rsid w:val="00DD7738"/>
    <w:rsid w:val="00DE1D0B"/>
    <w:rsid w:val="00DE2D0D"/>
    <w:rsid w:val="00DE3030"/>
    <w:rsid w:val="00DE3096"/>
    <w:rsid w:val="00DE3965"/>
    <w:rsid w:val="00DE3FAE"/>
    <w:rsid w:val="00DE6497"/>
    <w:rsid w:val="00DE6FC3"/>
    <w:rsid w:val="00DF1AAE"/>
    <w:rsid w:val="00DF4157"/>
    <w:rsid w:val="00DF78CD"/>
    <w:rsid w:val="00E00F15"/>
    <w:rsid w:val="00E02266"/>
    <w:rsid w:val="00E0372A"/>
    <w:rsid w:val="00E06838"/>
    <w:rsid w:val="00E10600"/>
    <w:rsid w:val="00E108BE"/>
    <w:rsid w:val="00E11F70"/>
    <w:rsid w:val="00E14CEC"/>
    <w:rsid w:val="00E20AAA"/>
    <w:rsid w:val="00E21B5C"/>
    <w:rsid w:val="00E21BCB"/>
    <w:rsid w:val="00E239F7"/>
    <w:rsid w:val="00E2721B"/>
    <w:rsid w:val="00E36FB1"/>
    <w:rsid w:val="00E3703B"/>
    <w:rsid w:val="00E4281C"/>
    <w:rsid w:val="00E451F0"/>
    <w:rsid w:val="00E46ADF"/>
    <w:rsid w:val="00E51900"/>
    <w:rsid w:val="00E55691"/>
    <w:rsid w:val="00E569AA"/>
    <w:rsid w:val="00E6224F"/>
    <w:rsid w:val="00E63199"/>
    <w:rsid w:val="00E67A36"/>
    <w:rsid w:val="00E67D0C"/>
    <w:rsid w:val="00E70F50"/>
    <w:rsid w:val="00E71663"/>
    <w:rsid w:val="00E73776"/>
    <w:rsid w:val="00E7741F"/>
    <w:rsid w:val="00E774E8"/>
    <w:rsid w:val="00E85212"/>
    <w:rsid w:val="00EA0190"/>
    <w:rsid w:val="00EB2134"/>
    <w:rsid w:val="00EB2287"/>
    <w:rsid w:val="00EB61E1"/>
    <w:rsid w:val="00EB718D"/>
    <w:rsid w:val="00EB79BA"/>
    <w:rsid w:val="00EC4CCC"/>
    <w:rsid w:val="00EC56E1"/>
    <w:rsid w:val="00ED6C97"/>
    <w:rsid w:val="00EE14EC"/>
    <w:rsid w:val="00EE1BFB"/>
    <w:rsid w:val="00EE41A5"/>
    <w:rsid w:val="00EF113A"/>
    <w:rsid w:val="00EF11CB"/>
    <w:rsid w:val="00F00572"/>
    <w:rsid w:val="00F03D0A"/>
    <w:rsid w:val="00F03F74"/>
    <w:rsid w:val="00F04669"/>
    <w:rsid w:val="00F05480"/>
    <w:rsid w:val="00F05FC2"/>
    <w:rsid w:val="00F21D05"/>
    <w:rsid w:val="00F22502"/>
    <w:rsid w:val="00F25864"/>
    <w:rsid w:val="00F26EFE"/>
    <w:rsid w:val="00F3147D"/>
    <w:rsid w:val="00F325A9"/>
    <w:rsid w:val="00F35AD1"/>
    <w:rsid w:val="00F36C4E"/>
    <w:rsid w:val="00F41712"/>
    <w:rsid w:val="00F433C2"/>
    <w:rsid w:val="00F5101A"/>
    <w:rsid w:val="00F51B82"/>
    <w:rsid w:val="00F55B7D"/>
    <w:rsid w:val="00F55EF2"/>
    <w:rsid w:val="00F57705"/>
    <w:rsid w:val="00F70CC3"/>
    <w:rsid w:val="00F74CAD"/>
    <w:rsid w:val="00F77708"/>
    <w:rsid w:val="00F94645"/>
    <w:rsid w:val="00F9577C"/>
    <w:rsid w:val="00F9702C"/>
    <w:rsid w:val="00FA23B9"/>
    <w:rsid w:val="00FA23C4"/>
    <w:rsid w:val="00FA34C6"/>
    <w:rsid w:val="00FA5FE7"/>
    <w:rsid w:val="00FA6B7C"/>
    <w:rsid w:val="00FA7CA1"/>
    <w:rsid w:val="00FB08D2"/>
    <w:rsid w:val="00FB15D8"/>
    <w:rsid w:val="00FB1979"/>
    <w:rsid w:val="00FB3BD5"/>
    <w:rsid w:val="00FB3EA3"/>
    <w:rsid w:val="00FB5CD9"/>
    <w:rsid w:val="00FB78FE"/>
    <w:rsid w:val="00FD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paragraph" w:styleId="af0">
    <w:name w:val="Revision"/>
    <w:hidden/>
    <w:uiPriority w:val="99"/>
    <w:semiHidden/>
    <w:rsid w:val="00025982"/>
    <w:rPr>
      <w:kern w:val="2"/>
      <w:sz w:val="21"/>
    </w:rPr>
  </w:style>
  <w:style w:type="character" w:styleId="af1">
    <w:name w:val="annotation reference"/>
    <w:basedOn w:val="a0"/>
    <w:semiHidden/>
    <w:unhideWhenUsed/>
    <w:rsid w:val="00B05F6D"/>
    <w:rPr>
      <w:sz w:val="18"/>
      <w:szCs w:val="18"/>
    </w:rPr>
  </w:style>
  <w:style w:type="paragraph" w:styleId="af2">
    <w:name w:val="annotation text"/>
    <w:basedOn w:val="a"/>
    <w:link w:val="af3"/>
    <w:semiHidden/>
    <w:unhideWhenUsed/>
    <w:rsid w:val="00B05F6D"/>
    <w:pPr>
      <w:jc w:val="left"/>
    </w:pPr>
  </w:style>
  <w:style w:type="character" w:customStyle="1" w:styleId="af3">
    <w:name w:val="コメント文字列 (文字)"/>
    <w:basedOn w:val="a0"/>
    <w:link w:val="af2"/>
    <w:semiHidden/>
    <w:rsid w:val="00B05F6D"/>
    <w:rPr>
      <w:kern w:val="2"/>
      <w:sz w:val="21"/>
    </w:rPr>
  </w:style>
  <w:style w:type="paragraph" w:styleId="af4">
    <w:name w:val="annotation subject"/>
    <w:basedOn w:val="af2"/>
    <w:next w:val="af2"/>
    <w:link w:val="af5"/>
    <w:semiHidden/>
    <w:unhideWhenUsed/>
    <w:rsid w:val="00B05F6D"/>
    <w:rPr>
      <w:b/>
      <w:bCs/>
    </w:rPr>
  </w:style>
  <w:style w:type="character" w:customStyle="1" w:styleId="af5">
    <w:name w:val="コメント内容 (文字)"/>
    <w:basedOn w:val="af3"/>
    <w:link w:val="af4"/>
    <w:semiHidden/>
    <w:rsid w:val="00B05F6D"/>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paragraph" w:styleId="af0">
    <w:name w:val="Revision"/>
    <w:hidden/>
    <w:uiPriority w:val="99"/>
    <w:semiHidden/>
    <w:rsid w:val="00025982"/>
    <w:rPr>
      <w:kern w:val="2"/>
      <w:sz w:val="21"/>
    </w:rPr>
  </w:style>
  <w:style w:type="character" w:styleId="af1">
    <w:name w:val="annotation reference"/>
    <w:basedOn w:val="a0"/>
    <w:semiHidden/>
    <w:unhideWhenUsed/>
    <w:rsid w:val="00B05F6D"/>
    <w:rPr>
      <w:sz w:val="18"/>
      <w:szCs w:val="18"/>
    </w:rPr>
  </w:style>
  <w:style w:type="paragraph" w:styleId="af2">
    <w:name w:val="annotation text"/>
    <w:basedOn w:val="a"/>
    <w:link w:val="af3"/>
    <w:semiHidden/>
    <w:unhideWhenUsed/>
    <w:rsid w:val="00B05F6D"/>
    <w:pPr>
      <w:jc w:val="left"/>
    </w:pPr>
  </w:style>
  <w:style w:type="character" w:customStyle="1" w:styleId="af3">
    <w:name w:val="コメント文字列 (文字)"/>
    <w:basedOn w:val="a0"/>
    <w:link w:val="af2"/>
    <w:semiHidden/>
    <w:rsid w:val="00B05F6D"/>
    <w:rPr>
      <w:kern w:val="2"/>
      <w:sz w:val="21"/>
    </w:rPr>
  </w:style>
  <w:style w:type="paragraph" w:styleId="af4">
    <w:name w:val="annotation subject"/>
    <w:basedOn w:val="af2"/>
    <w:next w:val="af2"/>
    <w:link w:val="af5"/>
    <w:semiHidden/>
    <w:unhideWhenUsed/>
    <w:rsid w:val="00B05F6D"/>
    <w:rPr>
      <w:b/>
      <w:bCs/>
    </w:rPr>
  </w:style>
  <w:style w:type="character" w:customStyle="1" w:styleId="af5">
    <w:name w:val="コメント内容 (文字)"/>
    <w:basedOn w:val="af3"/>
    <w:link w:val="af4"/>
    <w:semiHidden/>
    <w:rsid w:val="00B05F6D"/>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E8424-E750-481E-ACA7-582219A0B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1877</Words>
  <Characters>281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Promontory Financial Group</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農林中央金庫</cp:lastModifiedBy>
  <cp:revision>7</cp:revision>
  <cp:lastPrinted>2018-06-08T00:19:00Z</cp:lastPrinted>
  <dcterms:created xsi:type="dcterms:W3CDTF">2018-06-07T23:59:00Z</dcterms:created>
  <dcterms:modified xsi:type="dcterms:W3CDTF">2018-06-08T01:17:00Z</dcterms:modified>
</cp:coreProperties>
</file>